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D0" w:rsidRDefault="007315D0" w:rsidP="007315D0">
      <w:pPr>
        <w:spacing w:line="600" w:lineRule="exact"/>
        <w:jc w:val="center"/>
        <w:rPr>
          <w:rFonts w:ascii="方正小标宋简体" w:eastAsia="方正小标宋简体" w:hAnsi="仿宋" w:cs="宋体" w:hint="eastAsia"/>
          <w:bCs/>
          <w:kern w:val="0"/>
          <w:sz w:val="44"/>
          <w:szCs w:val="44"/>
        </w:rPr>
      </w:pPr>
    </w:p>
    <w:p w:rsidR="007315D0" w:rsidRDefault="007315D0" w:rsidP="007315D0">
      <w:pPr>
        <w:spacing w:line="600" w:lineRule="exact"/>
        <w:jc w:val="center"/>
        <w:rPr>
          <w:rFonts w:ascii="方正小标宋简体" w:eastAsia="方正小标宋简体" w:hAnsi="仿宋" w:cs="宋体"/>
          <w:bCs/>
          <w:kern w:val="0"/>
          <w:sz w:val="44"/>
          <w:szCs w:val="44"/>
        </w:rPr>
      </w:pPr>
    </w:p>
    <w:p w:rsidR="007315D0" w:rsidRDefault="007315D0" w:rsidP="007315D0">
      <w:pPr>
        <w:spacing w:line="600" w:lineRule="exact"/>
        <w:jc w:val="center"/>
        <w:rPr>
          <w:rFonts w:ascii="方正小标宋简体" w:eastAsia="方正小标宋简体" w:hAnsi="仿宋" w:cs="宋体"/>
          <w:bCs/>
          <w:kern w:val="0"/>
          <w:sz w:val="44"/>
          <w:szCs w:val="44"/>
        </w:rPr>
      </w:pPr>
    </w:p>
    <w:p w:rsidR="007315D0" w:rsidRDefault="007315D0" w:rsidP="007315D0">
      <w:pPr>
        <w:spacing w:line="600" w:lineRule="exact"/>
        <w:jc w:val="center"/>
        <w:rPr>
          <w:rFonts w:ascii="方正小标宋简体" w:eastAsia="方正小标宋简体" w:hAnsi="仿宋" w:cs="宋体"/>
          <w:bCs/>
          <w:kern w:val="0"/>
          <w:sz w:val="44"/>
          <w:szCs w:val="44"/>
        </w:rPr>
      </w:pPr>
    </w:p>
    <w:p w:rsidR="007315D0" w:rsidRDefault="007315D0" w:rsidP="007315D0">
      <w:pPr>
        <w:spacing w:line="600" w:lineRule="exact"/>
        <w:jc w:val="center"/>
        <w:rPr>
          <w:rFonts w:ascii="方正小标宋简体" w:eastAsia="方正小标宋简体" w:hAnsi="仿宋" w:cs="宋体"/>
          <w:bCs/>
          <w:kern w:val="0"/>
          <w:sz w:val="44"/>
          <w:szCs w:val="44"/>
        </w:rPr>
      </w:pPr>
    </w:p>
    <w:p w:rsidR="002552A6" w:rsidRPr="00F85750" w:rsidRDefault="00A328A1" w:rsidP="007315D0">
      <w:pPr>
        <w:spacing w:line="600" w:lineRule="exact"/>
        <w:jc w:val="center"/>
        <w:rPr>
          <w:rFonts w:ascii="方正小标宋简体" w:eastAsia="方正小标宋简体" w:hAnsi="仿宋" w:cs="Times New Roman"/>
          <w:bCs/>
          <w:kern w:val="0"/>
          <w:sz w:val="44"/>
          <w:szCs w:val="44"/>
        </w:rPr>
      </w:pPr>
      <w:r w:rsidRPr="00F85750">
        <w:rPr>
          <w:rFonts w:ascii="方正小标宋简体" w:eastAsia="方正小标宋简体" w:hAnsi="仿宋" w:cs="宋体" w:hint="eastAsia"/>
          <w:bCs/>
          <w:kern w:val="0"/>
          <w:sz w:val="44"/>
          <w:szCs w:val="44"/>
        </w:rPr>
        <w:t>兰溪市人民政府</w:t>
      </w:r>
    </w:p>
    <w:p w:rsidR="002552A6" w:rsidRPr="00F85750" w:rsidRDefault="00A328A1" w:rsidP="007315D0">
      <w:pPr>
        <w:spacing w:line="600" w:lineRule="exact"/>
        <w:jc w:val="center"/>
        <w:rPr>
          <w:rFonts w:ascii="方正小标宋简体" w:eastAsia="方正小标宋简体" w:hAnsi="仿宋" w:cs="Times New Roman"/>
          <w:bCs/>
          <w:kern w:val="0"/>
          <w:sz w:val="44"/>
          <w:szCs w:val="44"/>
        </w:rPr>
      </w:pPr>
      <w:r w:rsidRPr="00F85750">
        <w:rPr>
          <w:rFonts w:ascii="方正小标宋简体" w:eastAsia="方正小标宋简体" w:hAnsi="仿宋" w:cs="宋体" w:hint="eastAsia"/>
          <w:bCs/>
          <w:kern w:val="0"/>
          <w:sz w:val="44"/>
          <w:szCs w:val="44"/>
        </w:rPr>
        <w:t>关于</w:t>
      </w:r>
      <w:r w:rsidR="00BF77C0">
        <w:rPr>
          <w:rFonts w:ascii="方正小标宋简体" w:eastAsia="方正小标宋简体" w:hAnsi="仿宋" w:cs="宋体" w:hint="eastAsia"/>
          <w:bCs/>
          <w:kern w:val="0"/>
          <w:sz w:val="44"/>
          <w:szCs w:val="44"/>
        </w:rPr>
        <w:t>进一步</w:t>
      </w:r>
      <w:r w:rsidRPr="00F85750">
        <w:rPr>
          <w:rFonts w:ascii="方正小标宋简体" w:eastAsia="方正小标宋简体" w:hAnsi="仿宋" w:cs="宋体" w:hint="eastAsia"/>
          <w:bCs/>
          <w:kern w:val="0"/>
          <w:sz w:val="44"/>
          <w:szCs w:val="44"/>
        </w:rPr>
        <w:t>加快创新</w:t>
      </w:r>
      <w:r w:rsidR="008A4046">
        <w:rPr>
          <w:rFonts w:ascii="方正小标宋简体" w:eastAsia="方正小标宋简体" w:hAnsi="仿宋" w:cs="宋体" w:hint="eastAsia"/>
          <w:bCs/>
          <w:kern w:val="0"/>
          <w:sz w:val="44"/>
          <w:szCs w:val="44"/>
        </w:rPr>
        <w:t>驱动引领经济</w:t>
      </w:r>
      <w:r w:rsidRPr="00F85750">
        <w:rPr>
          <w:rFonts w:ascii="方正小标宋简体" w:eastAsia="方正小标宋简体" w:hAnsi="仿宋" w:cs="宋体" w:hint="eastAsia"/>
          <w:bCs/>
          <w:kern w:val="0"/>
          <w:sz w:val="44"/>
          <w:szCs w:val="44"/>
        </w:rPr>
        <w:t>高质量发展的若干意见</w:t>
      </w:r>
    </w:p>
    <w:p w:rsidR="002552A6" w:rsidRPr="00F85750" w:rsidRDefault="00A328A1" w:rsidP="007315D0">
      <w:pPr>
        <w:spacing w:line="600" w:lineRule="exact"/>
        <w:jc w:val="center"/>
        <w:rPr>
          <w:rFonts w:ascii="方正楷体_GBK" w:eastAsia="方正楷体_GBK" w:hAnsi="楷体" w:cs="Times New Roman"/>
          <w:kern w:val="0"/>
          <w:sz w:val="32"/>
          <w:szCs w:val="32"/>
        </w:rPr>
      </w:pPr>
      <w:r w:rsidRPr="00F85750">
        <w:rPr>
          <w:rFonts w:ascii="方正楷体_GBK" w:eastAsia="方正楷体_GBK" w:hAnsi="楷体" w:cs="宋体" w:hint="eastAsia"/>
          <w:kern w:val="0"/>
          <w:sz w:val="32"/>
          <w:szCs w:val="32"/>
        </w:rPr>
        <w:t>（</w:t>
      </w:r>
      <w:r w:rsidR="00402C58">
        <w:rPr>
          <w:rFonts w:ascii="方正楷体_GBK" w:eastAsia="方正楷体_GBK" w:hAnsi="楷体" w:cs="宋体" w:hint="eastAsia"/>
          <w:kern w:val="0"/>
          <w:sz w:val="32"/>
          <w:szCs w:val="32"/>
        </w:rPr>
        <w:t>征求意见稿</w:t>
      </w:r>
      <w:r w:rsidRPr="00F85750">
        <w:rPr>
          <w:rFonts w:ascii="方正楷体_GBK" w:eastAsia="方正楷体_GBK" w:hAnsi="楷体" w:cs="宋体" w:hint="eastAsia"/>
          <w:kern w:val="0"/>
          <w:sz w:val="32"/>
          <w:szCs w:val="32"/>
        </w:rPr>
        <w:t>）</w:t>
      </w:r>
      <w:bookmarkStart w:id="0" w:name="_GoBack"/>
      <w:bookmarkEnd w:id="0"/>
    </w:p>
    <w:p w:rsidR="002552A6" w:rsidRPr="005A553E" w:rsidRDefault="002552A6" w:rsidP="007315D0">
      <w:pPr>
        <w:spacing w:line="600" w:lineRule="exact"/>
        <w:rPr>
          <w:rFonts w:ascii="仿宋_GB2312" w:eastAsia="仿宋_GB2312" w:hAnsi="仿宋" w:cs="Times New Roman"/>
          <w:kern w:val="0"/>
          <w:sz w:val="32"/>
          <w:szCs w:val="32"/>
        </w:rPr>
      </w:pPr>
    </w:p>
    <w:p w:rsidR="002552A6" w:rsidRPr="005A553E" w:rsidRDefault="00A328A1" w:rsidP="007315D0">
      <w:pPr>
        <w:spacing w:line="600" w:lineRule="exact"/>
        <w:ind w:firstLine="641"/>
        <w:rPr>
          <w:rFonts w:ascii="仿宋_GB2312" w:eastAsia="仿宋_GB2312" w:hAnsi="仿宋" w:cs="宋体"/>
          <w:kern w:val="0"/>
          <w:sz w:val="32"/>
          <w:szCs w:val="32"/>
        </w:rPr>
      </w:pPr>
      <w:r w:rsidRPr="005A553E">
        <w:rPr>
          <w:rFonts w:ascii="仿宋_GB2312" w:eastAsia="仿宋_GB2312" w:hAnsi="仿宋" w:cs="宋体" w:hint="eastAsia"/>
          <w:kern w:val="0"/>
          <w:sz w:val="32"/>
          <w:szCs w:val="32"/>
        </w:rPr>
        <w:t>为贯彻落实</w:t>
      </w:r>
      <w:r w:rsidR="008E470E" w:rsidRPr="005A553E">
        <w:rPr>
          <w:rFonts w:ascii="仿宋_GB2312" w:eastAsia="仿宋_GB2312" w:hAnsi="仿宋" w:cs="宋体" w:hint="eastAsia"/>
          <w:kern w:val="0"/>
          <w:sz w:val="32"/>
          <w:szCs w:val="32"/>
        </w:rPr>
        <w:t>浙江省人民政府《关于全面加快科技创新推动高质量发展的若干意见》（浙政发</w:t>
      </w:r>
      <w:r w:rsidR="00F85750" w:rsidRPr="005A553E">
        <w:rPr>
          <w:rFonts w:ascii="仿宋_GB2312" w:eastAsia="仿宋_GB2312" w:hAnsi="仿宋" w:cs="宋体" w:hint="eastAsia"/>
          <w:kern w:val="0"/>
          <w:sz w:val="32"/>
          <w:szCs w:val="32"/>
        </w:rPr>
        <w:t>〔</w:t>
      </w:r>
      <w:r w:rsidR="008E470E" w:rsidRPr="005A553E">
        <w:rPr>
          <w:rFonts w:ascii="仿宋_GB2312" w:eastAsia="仿宋_GB2312" w:hAnsi="仿宋" w:cs="宋体" w:hint="eastAsia"/>
          <w:kern w:val="0"/>
          <w:sz w:val="32"/>
          <w:szCs w:val="32"/>
        </w:rPr>
        <w:t>2018</w:t>
      </w:r>
      <w:r w:rsidR="00F85750" w:rsidRPr="005A553E">
        <w:rPr>
          <w:rFonts w:ascii="仿宋_GB2312" w:eastAsia="仿宋_GB2312" w:hAnsi="仿宋" w:cs="宋体" w:hint="eastAsia"/>
          <w:kern w:val="0"/>
          <w:sz w:val="32"/>
          <w:szCs w:val="32"/>
        </w:rPr>
        <w:t>〕</w:t>
      </w:r>
      <w:r w:rsidR="008E470E" w:rsidRPr="005A553E">
        <w:rPr>
          <w:rFonts w:ascii="仿宋_GB2312" w:eastAsia="仿宋_GB2312" w:hAnsi="仿宋" w:cs="宋体" w:hint="eastAsia"/>
          <w:kern w:val="0"/>
          <w:sz w:val="32"/>
          <w:szCs w:val="32"/>
        </w:rPr>
        <w:t>43号）精神，深入实施创新驱动发展战略，着力构建“产学研用金、才政</w:t>
      </w:r>
      <w:proofErr w:type="gramStart"/>
      <w:r w:rsidR="008E470E" w:rsidRPr="005A553E">
        <w:rPr>
          <w:rFonts w:ascii="仿宋_GB2312" w:eastAsia="仿宋_GB2312" w:hAnsi="仿宋" w:cs="宋体" w:hint="eastAsia"/>
          <w:kern w:val="0"/>
          <w:sz w:val="32"/>
          <w:szCs w:val="32"/>
        </w:rPr>
        <w:t>介</w:t>
      </w:r>
      <w:proofErr w:type="gramEnd"/>
      <w:r w:rsidR="008E470E" w:rsidRPr="005A553E">
        <w:rPr>
          <w:rFonts w:ascii="仿宋_GB2312" w:eastAsia="仿宋_GB2312" w:hAnsi="仿宋" w:cs="宋体" w:hint="eastAsia"/>
          <w:kern w:val="0"/>
          <w:sz w:val="32"/>
          <w:szCs w:val="32"/>
        </w:rPr>
        <w:t>美云”十联动的创新创业生态系统，</w:t>
      </w:r>
      <w:r w:rsidR="00BA3C46" w:rsidRPr="005A553E">
        <w:rPr>
          <w:rFonts w:ascii="仿宋_GB2312" w:eastAsia="仿宋_GB2312" w:hAnsi="仿宋" w:cs="宋体" w:hint="eastAsia"/>
          <w:kern w:val="0"/>
          <w:sz w:val="32"/>
          <w:szCs w:val="32"/>
        </w:rPr>
        <w:t>加快兰溪功能性新材料高新技术产业园区建设，</w:t>
      </w:r>
      <w:r w:rsidR="008E470E" w:rsidRPr="005A553E">
        <w:rPr>
          <w:rFonts w:ascii="仿宋_GB2312" w:eastAsia="仿宋_GB2312" w:hAnsi="仿宋" w:cs="宋体" w:hint="eastAsia"/>
          <w:kern w:val="0"/>
          <w:sz w:val="32"/>
          <w:szCs w:val="32"/>
        </w:rPr>
        <w:t>促进经济高质量发展，结合兰溪实际，提出如下政策措施</w:t>
      </w:r>
      <w:r w:rsidR="007315D0" w:rsidRPr="005A553E">
        <w:rPr>
          <w:rFonts w:ascii="仿宋_GB2312" w:eastAsia="仿宋_GB2312" w:hAnsi="仿宋" w:cs="宋体" w:hint="eastAsia"/>
          <w:kern w:val="0"/>
          <w:sz w:val="32"/>
          <w:szCs w:val="32"/>
        </w:rPr>
        <w:t>。</w:t>
      </w:r>
    </w:p>
    <w:p w:rsidR="002552A6" w:rsidRPr="00BA3C46" w:rsidRDefault="00D44732" w:rsidP="00BA3C46">
      <w:pPr>
        <w:spacing w:line="600" w:lineRule="exact"/>
        <w:ind w:firstLine="641"/>
        <w:rPr>
          <w:rFonts w:ascii="黑体" w:eastAsia="黑体" w:hAnsi="黑体" w:cs="宋体"/>
          <w:kern w:val="0"/>
          <w:sz w:val="32"/>
          <w:szCs w:val="32"/>
        </w:rPr>
      </w:pPr>
      <w:r w:rsidRPr="005A553E">
        <w:rPr>
          <w:rFonts w:ascii="黑体" w:eastAsia="黑体" w:hAnsi="黑体" w:cs="Times New Roman" w:hint="eastAsia"/>
          <w:kern w:val="0"/>
          <w:sz w:val="32"/>
          <w:szCs w:val="32"/>
        </w:rPr>
        <w:t>一</w:t>
      </w:r>
      <w:r w:rsidR="00A328A1" w:rsidRPr="005A553E">
        <w:rPr>
          <w:rFonts w:ascii="黑体" w:eastAsia="黑体" w:hAnsi="黑体" w:cs="Times New Roman" w:hint="eastAsia"/>
          <w:kern w:val="0"/>
          <w:sz w:val="32"/>
          <w:szCs w:val="32"/>
        </w:rPr>
        <w:t>、</w:t>
      </w:r>
      <w:r w:rsidR="005A553E">
        <w:rPr>
          <w:rFonts w:ascii="黑体" w:eastAsia="黑体" w:hAnsi="黑体" w:cs="宋体" w:hint="eastAsia"/>
          <w:kern w:val="0"/>
          <w:sz w:val="32"/>
          <w:szCs w:val="32"/>
        </w:rPr>
        <w:t>大力培育</w:t>
      </w:r>
      <w:r w:rsidR="00A328A1" w:rsidRPr="005A553E">
        <w:rPr>
          <w:rFonts w:ascii="黑体" w:eastAsia="黑体" w:hAnsi="黑体" w:cs="宋体" w:hint="eastAsia"/>
          <w:kern w:val="0"/>
          <w:sz w:val="32"/>
          <w:szCs w:val="32"/>
        </w:rPr>
        <w:t>创新主体</w:t>
      </w:r>
      <w:r w:rsidR="00BA3C46">
        <w:rPr>
          <w:rFonts w:ascii="黑体" w:eastAsia="黑体" w:hAnsi="黑体" w:cs="宋体" w:hint="eastAsia"/>
          <w:kern w:val="0"/>
          <w:sz w:val="32"/>
          <w:szCs w:val="32"/>
        </w:rPr>
        <w:t>。</w:t>
      </w:r>
      <w:r w:rsidR="00A328A1" w:rsidRPr="005A553E">
        <w:rPr>
          <w:rFonts w:ascii="仿宋_GB2312" w:eastAsia="仿宋_GB2312" w:hAnsi="仿宋" w:cs="宋体" w:hint="eastAsia"/>
          <w:kern w:val="0"/>
          <w:sz w:val="32"/>
          <w:szCs w:val="32"/>
        </w:rPr>
        <w:t>新认定的国家高新技术企业，给予</w:t>
      </w:r>
      <w:r w:rsidR="00A328A1" w:rsidRPr="005A553E">
        <w:rPr>
          <w:rFonts w:ascii="仿宋_GB2312" w:eastAsia="仿宋_GB2312" w:hAnsi="仿宋" w:cs="Times New Roman" w:hint="eastAsia"/>
          <w:kern w:val="0"/>
          <w:sz w:val="32"/>
          <w:szCs w:val="32"/>
        </w:rPr>
        <w:t>20</w:t>
      </w:r>
      <w:r w:rsidR="00A328A1" w:rsidRPr="005A553E">
        <w:rPr>
          <w:rFonts w:ascii="仿宋_GB2312" w:eastAsia="仿宋_GB2312" w:hAnsi="仿宋" w:cs="宋体" w:hint="eastAsia"/>
          <w:kern w:val="0"/>
          <w:sz w:val="32"/>
          <w:szCs w:val="32"/>
        </w:rPr>
        <w:t>万元的奖励；</w:t>
      </w:r>
      <w:r w:rsidR="009C4C5E" w:rsidRPr="00BA3C46">
        <w:rPr>
          <w:rFonts w:ascii="仿宋_GB2312" w:eastAsia="仿宋_GB2312" w:hAnsi="Times New Roman" w:hint="eastAsia"/>
          <w:sz w:val="32"/>
          <w:szCs w:val="32"/>
        </w:rPr>
        <w:t>从市外引进（总部迁入）的国家高新技术企业一次性给予20万元奖励。</w:t>
      </w:r>
      <w:r w:rsidR="009C4C5E" w:rsidRPr="00986C2F">
        <w:rPr>
          <w:rFonts w:ascii="仿宋_GB2312" w:eastAsia="仿宋_GB2312" w:hAnsi="仿宋" w:cs="宋体" w:hint="eastAsia"/>
          <w:kern w:val="0"/>
          <w:sz w:val="32"/>
          <w:szCs w:val="32"/>
        </w:rPr>
        <w:t>重新认定的国家高新技术企业给予</w:t>
      </w:r>
      <w:r w:rsidR="00936B3A" w:rsidRPr="00986C2F">
        <w:rPr>
          <w:rFonts w:ascii="仿宋_GB2312" w:eastAsia="仿宋_GB2312" w:hAnsi="仿宋" w:cs="Times New Roman" w:hint="eastAsia"/>
          <w:kern w:val="0"/>
          <w:sz w:val="32"/>
          <w:szCs w:val="32"/>
        </w:rPr>
        <w:t>8</w:t>
      </w:r>
      <w:r w:rsidR="009C4C5E" w:rsidRPr="00986C2F">
        <w:rPr>
          <w:rFonts w:ascii="仿宋_GB2312" w:eastAsia="仿宋_GB2312" w:hAnsi="仿宋" w:cs="宋体" w:hint="eastAsia"/>
          <w:kern w:val="0"/>
          <w:sz w:val="32"/>
          <w:szCs w:val="32"/>
        </w:rPr>
        <w:t>万元的奖励。</w:t>
      </w:r>
      <w:r w:rsidR="00A328A1" w:rsidRPr="005A553E">
        <w:rPr>
          <w:rFonts w:ascii="仿宋_GB2312" w:eastAsia="仿宋_GB2312" w:hAnsi="仿宋" w:cs="宋体" w:hint="eastAsia"/>
          <w:kern w:val="0"/>
          <w:sz w:val="32"/>
          <w:szCs w:val="32"/>
        </w:rPr>
        <w:t>新认定的各级农业科技企业，按省、金华市级分别给予</w:t>
      </w:r>
      <w:r w:rsidR="00A328A1" w:rsidRPr="005A553E">
        <w:rPr>
          <w:rFonts w:ascii="仿宋_GB2312" w:eastAsia="仿宋_GB2312" w:hAnsi="仿宋" w:cs="Times New Roman" w:hint="eastAsia"/>
          <w:kern w:val="0"/>
          <w:sz w:val="32"/>
          <w:szCs w:val="32"/>
        </w:rPr>
        <w:t>10</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5</w:t>
      </w:r>
      <w:r w:rsidR="00DC62F2">
        <w:rPr>
          <w:rFonts w:ascii="仿宋_GB2312" w:eastAsia="仿宋_GB2312" w:hAnsi="仿宋" w:cs="宋体" w:hint="eastAsia"/>
          <w:kern w:val="0"/>
          <w:sz w:val="32"/>
          <w:szCs w:val="32"/>
        </w:rPr>
        <w:t>万元的奖励。新认定的省级科技型中小企业、省级技术先进型服务企业，分别</w:t>
      </w:r>
      <w:r w:rsidR="00A328A1" w:rsidRPr="005A553E">
        <w:rPr>
          <w:rFonts w:ascii="仿宋_GB2312" w:eastAsia="仿宋_GB2312" w:hAnsi="仿宋" w:cs="宋体" w:hint="eastAsia"/>
          <w:kern w:val="0"/>
          <w:sz w:val="32"/>
          <w:szCs w:val="32"/>
        </w:rPr>
        <w:t>给予</w:t>
      </w:r>
      <w:r w:rsidR="00A328A1" w:rsidRPr="005A553E">
        <w:rPr>
          <w:rFonts w:ascii="仿宋_GB2312" w:eastAsia="仿宋_GB2312" w:hAnsi="仿宋" w:cs="Times New Roman" w:hint="eastAsia"/>
          <w:kern w:val="0"/>
          <w:sz w:val="32"/>
          <w:szCs w:val="32"/>
        </w:rPr>
        <w:t>5</w:t>
      </w:r>
      <w:r w:rsidR="00A328A1" w:rsidRPr="005A553E">
        <w:rPr>
          <w:rFonts w:ascii="仿宋_GB2312" w:eastAsia="仿宋_GB2312" w:hAnsi="仿宋" w:cs="宋体" w:hint="eastAsia"/>
          <w:kern w:val="0"/>
          <w:sz w:val="32"/>
          <w:szCs w:val="32"/>
        </w:rPr>
        <w:t>万元的奖励。</w:t>
      </w:r>
    </w:p>
    <w:p w:rsidR="00FA32B0" w:rsidRPr="00BA3C46" w:rsidRDefault="00D44732" w:rsidP="00BA3C46">
      <w:pPr>
        <w:spacing w:line="600" w:lineRule="exact"/>
        <w:ind w:firstLine="641"/>
        <w:rPr>
          <w:rFonts w:ascii="黑体" w:eastAsia="黑体" w:hAnsi="黑体" w:cs="宋体"/>
          <w:kern w:val="0"/>
          <w:sz w:val="32"/>
          <w:szCs w:val="32"/>
        </w:rPr>
      </w:pPr>
      <w:r w:rsidRPr="005A553E">
        <w:rPr>
          <w:rFonts w:ascii="黑体" w:eastAsia="黑体" w:hAnsi="黑体" w:cs="宋体" w:hint="eastAsia"/>
          <w:kern w:val="0"/>
          <w:sz w:val="32"/>
          <w:szCs w:val="32"/>
        </w:rPr>
        <w:lastRenderedPageBreak/>
        <w:t>二</w:t>
      </w:r>
      <w:r w:rsidR="00FA32B0" w:rsidRPr="005A553E">
        <w:rPr>
          <w:rFonts w:ascii="黑体" w:eastAsia="黑体" w:hAnsi="黑体" w:cs="宋体" w:hint="eastAsia"/>
          <w:kern w:val="0"/>
          <w:sz w:val="32"/>
          <w:szCs w:val="32"/>
        </w:rPr>
        <w:t>、加大科</w:t>
      </w:r>
      <w:r w:rsidR="00087E12" w:rsidRPr="005A553E">
        <w:rPr>
          <w:rFonts w:ascii="黑体" w:eastAsia="黑体" w:hAnsi="黑体" w:cs="宋体" w:hint="eastAsia"/>
          <w:kern w:val="0"/>
          <w:sz w:val="32"/>
          <w:szCs w:val="32"/>
        </w:rPr>
        <w:t>研机构</w:t>
      </w:r>
      <w:r w:rsidR="005A553E" w:rsidRPr="005A553E">
        <w:rPr>
          <w:rFonts w:ascii="黑体" w:eastAsia="黑体" w:hAnsi="黑体" w:cs="宋体" w:hint="eastAsia"/>
          <w:kern w:val="0"/>
          <w:sz w:val="32"/>
          <w:szCs w:val="32"/>
        </w:rPr>
        <w:t>建设力度</w:t>
      </w:r>
      <w:r w:rsidR="00BA3C46">
        <w:rPr>
          <w:rFonts w:ascii="黑体" w:eastAsia="黑体" w:hAnsi="黑体" w:cs="宋体" w:hint="eastAsia"/>
          <w:kern w:val="0"/>
          <w:sz w:val="32"/>
          <w:szCs w:val="32"/>
        </w:rPr>
        <w:t>。</w:t>
      </w:r>
      <w:r w:rsidR="00FA32B0" w:rsidRPr="005A553E">
        <w:rPr>
          <w:rFonts w:ascii="仿宋_GB2312" w:eastAsia="仿宋_GB2312" w:hAnsi="仿宋" w:cs="宋体" w:hint="eastAsia"/>
          <w:kern w:val="0"/>
          <w:sz w:val="32"/>
          <w:szCs w:val="32"/>
        </w:rPr>
        <w:t>新认定的国家级、省级和金华市级高新技术企业研发中心</w:t>
      </w:r>
      <w:r w:rsidR="00BA3C46">
        <w:rPr>
          <w:rFonts w:ascii="仿宋_GB2312" w:eastAsia="仿宋_GB2312" w:hAnsi="仿宋" w:cs="宋体" w:hint="eastAsia"/>
          <w:kern w:val="0"/>
          <w:sz w:val="32"/>
          <w:szCs w:val="32"/>
        </w:rPr>
        <w:t>，</w:t>
      </w:r>
      <w:r w:rsidR="00FA32B0" w:rsidRPr="005A553E">
        <w:rPr>
          <w:rFonts w:ascii="仿宋_GB2312" w:eastAsia="仿宋_GB2312" w:hAnsi="仿宋" w:cs="宋体" w:hint="eastAsia"/>
          <w:kern w:val="0"/>
          <w:sz w:val="32"/>
          <w:szCs w:val="32"/>
        </w:rPr>
        <w:t>企业技术中心</w:t>
      </w:r>
      <w:r w:rsidR="00BA3C46">
        <w:rPr>
          <w:rFonts w:ascii="仿宋_GB2312" w:eastAsia="仿宋_GB2312" w:hAnsi="仿宋" w:cs="宋体" w:hint="eastAsia"/>
          <w:kern w:val="0"/>
          <w:sz w:val="32"/>
          <w:szCs w:val="32"/>
        </w:rPr>
        <w:t>，</w:t>
      </w:r>
      <w:r w:rsidR="00FA32B0" w:rsidRPr="005A553E">
        <w:rPr>
          <w:rFonts w:ascii="仿宋_GB2312" w:eastAsia="仿宋_GB2312" w:hAnsi="仿宋" w:cs="宋体" w:hint="eastAsia"/>
          <w:kern w:val="0"/>
          <w:sz w:val="32"/>
          <w:szCs w:val="32"/>
        </w:rPr>
        <w:t>工业设计中心、农业科技企业研发中心、临床医学研究中心，分别给予</w:t>
      </w:r>
      <w:r w:rsidR="00FA32B0" w:rsidRPr="005A553E">
        <w:rPr>
          <w:rFonts w:ascii="仿宋_GB2312" w:eastAsia="仿宋_GB2312" w:hAnsi="仿宋" w:cs="Times New Roman" w:hint="eastAsia"/>
          <w:kern w:val="0"/>
          <w:sz w:val="32"/>
          <w:szCs w:val="32"/>
        </w:rPr>
        <w:t>100</w:t>
      </w:r>
      <w:r w:rsidR="00FA32B0" w:rsidRPr="005A553E">
        <w:rPr>
          <w:rFonts w:ascii="仿宋_GB2312" w:eastAsia="仿宋_GB2312" w:hAnsi="仿宋" w:cs="宋体" w:hint="eastAsia"/>
          <w:kern w:val="0"/>
          <w:sz w:val="32"/>
          <w:szCs w:val="32"/>
        </w:rPr>
        <w:t>万元、</w:t>
      </w:r>
      <w:r w:rsidR="00FA32B0" w:rsidRPr="005A553E">
        <w:rPr>
          <w:rFonts w:ascii="仿宋_GB2312" w:eastAsia="仿宋_GB2312" w:hAnsi="仿宋" w:cs="Times New Roman" w:hint="eastAsia"/>
          <w:kern w:val="0"/>
          <w:sz w:val="32"/>
          <w:szCs w:val="32"/>
        </w:rPr>
        <w:t>20</w:t>
      </w:r>
      <w:r w:rsidR="00FA32B0" w:rsidRPr="005A553E">
        <w:rPr>
          <w:rFonts w:ascii="仿宋_GB2312" w:eastAsia="仿宋_GB2312" w:hAnsi="仿宋" w:cs="宋体" w:hint="eastAsia"/>
          <w:kern w:val="0"/>
          <w:sz w:val="32"/>
          <w:szCs w:val="32"/>
        </w:rPr>
        <w:t>万元、</w:t>
      </w:r>
      <w:r w:rsidR="00FA32B0" w:rsidRPr="005A553E">
        <w:rPr>
          <w:rFonts w:ascii="仿宋_GB2312" w:eastAsia="仿宋_GB2312" w:hAnsi="仿宋" w:cs="Times New Roman" w:hint="eastAsia"/>
          <w:kern w:val="0"/>
          <w:sz w:val="32"/>
          <w:szCs w:val="32"/>
        </w:rPr>
        <w:t>10</w:t>
      </w:r>
      <w:r w:rsidR="00FA32B0" w:rsidRPr="005A553E">
        <w:rPr>
          <w:rFonts w:ascii="仿宋_GB2312" w:eastAsia="仿宋_GB2312" w:hAnsi="仿宋" w:cs="宋体" w:hint="eastAsia"/>
          <w:kern w:val="0"/>
          <w:sz w:val="32"/>
          <w:szCs w:val="32"/>
        </w:rPr>
        <w:t>万元的奖励。新认定的省级企业研究院，给予</w:t>
      </w:r>
      <w:r w:rsidR="00FA32B0" w:rsidRPr="005A553E">
        <w:rPr>
          <w:rFonts w:ascii="仿宋_GB2312" w:eastAsia="仿宋_GB2312" w:hAnsi="仿宋" w:cs="Times New Roman" w:hint="eastAsia"/>
          <w:kern w:val="0"/>
          <w:sz w:val="32"/>
          <w:szCs w:val="32"/>
        </w:rPr>
        <w:t>30</w:t>
      </w:r>
      <w:r w:rsidR="00FA32B0" w:rsidRPr="005A553E">
        <w:rPr>
          <w:rFonts w:ascii="仿宋_GB2312" w:eastAsia="仿宋_GB2312" w:hAnsi="仿宋" w:cs="宋体" w:hint="eastAsia"/>
          <w:kern w:val="0"/>
          <w:sz w:val="32"/>
          <w:szCs w:val="32"/>
        </w:rPr>
        <w:t>万元的奖励。新认定的省级重点 (农业)企业研究院，按照上级要求给予配套。新认定的国家级、省级重点实验室，分别给予</w:t>
      </w:r>
      <w:r w:rsidR="00FA32B0" w:rsidRPr="005A553E">
        <w:rPr>
          <w:rFonts w:ascii="仿宋_GB2312" w:eastAsia="仿宋_GB2312" w:hAnsi="仿宋" w:cs="Times New Roman" w:hint="eastAsia"/>
          <w:kern w:val="0"/>
          <w:sz w:val="32"/>
          <w:szCs w:val="32"/>
        </w:rPr>
        <w:t>500</w:t>
      </w:r>
      <w:r w:rsidR="00FA32B0" w:rsidRPr="005A553E">
        <w:rPr>
          <w:rFonts w:ascii="仿宋_GB2312" w:eastAsia="仿宋_GB2312" w:hAnsi="仿宋" w:cs="宋体" w:hint="eastAsia"/>
          <w:kern w:val="0"/>
          <w:sz w:val="32"/>
          <w:szCs w:val="32"/>
        </w:rPr>
        <w:t>万元、</w:t>
      </w:r>
      <w:r w:rsidR="00FA32B0" w:rsidRPr="005A553E">
        <w:rPr>
          <w:rFonts w:ascii="仿宋_GB2312" w:eastAsia="仿宋_GB2312" w:hAnsi="仿宋" w:cs="Times New Roman" w:hint="eastAsia"/>
          <w:kern w:val="0"/>
          <w:sz w:val="32"/>
          <w:szCs w:val="32"/>
        </w:rPr>
        <w:t>100</w:t>
      </w:r>
      <w:r w:rsidR="00FA32B0" w:rsidRPr="005A553E">
        <w:rPr>
          <w:rFonts w:ascii="仿宋_GB2312" w:eastAsia="仿宋_GB2312" w:hAnsi="仿宋" w:cs="宋体" w:hint="eastAsia"/>
          <w:kern w:val="0"/>
          <w:sz w:val="32"/>
          <w:szCs w:val="32"/>
        </w:rPr>
        <w:t>万元的奖励。鼓励企事业单位使用创新</w:t>
      </w:r>
      <w:proofErr w:type="gramStart"/>
      <w:r w:rsidR="00FA32B0" w:rsidRPr="005A553E">
        <w:rPr>
          <w:rFonts w:ascii="仿宋_GB2312" w:eastAsia="仿宋_GB2312" w:hAnsi="仿宋" w:cs="宋体" w:hint="eastAsia"/>
          <w:kern w:val="0"/>
          <w:sz w:val="32"/>
          <w:szCs w:val="32"/>
        </w:rPr>
        <w:t>券</w:t>
      </w:r>
      <w:proofErr w:type="gramEnd"/>
      <w:r w:rsidR="00FA32B0" w:rsidRPr="005A553E">
        <w:rPr>
          <w:rFonts w:ascii="仿宋_GB2312" w:eastAsia="仿宋_GB2312" w:hAnsi="仿宋" w:cs="宋体" w:hint="eastAsia"/>
          <w:kern w:val="0"/>
          <w:sz w:val="32"/>
          <w:szCs w:val="32"/>
        </w:rPr>
        <w:t>。</w:t>
      </w:r>
    </w:p>
    <w:p w:rsidR="002552A6" w:rsidRPr="00BA3C46" w:rsidRDefault="00D44732" w:rsidP="00BA3C46">
      <w:pPr>
        <w:spacing w:line="600" w:lineRule="exact"/>
        <w:ind w:firstLineChars="200" w:firstLine="640"/>
        <w:rPr>
          <w:rFonts w:ascii="黑体" w:eastAsia="黑体" w:hAnsi="黑体" w:cs="宋体"/>
          <w:kern w:val="0"/>
          <w:sz w:val="32"/>
          <w:szCs w:val="32"/>
        </w:rPr>
      </w:pPr>
      <w:r w:rsidRPr="005A553E">
        <w:rPr>
          <w:rFonts w:ascii="黑体" w:eastAsia="黑体" w:hAnsi="黑体" w:cs="宋体" w:hint="eastAsia"/>
          <w:kern w:val="0"/>
          <w:sz w:val="32"/>
          <w:szCs w:val="32"/>
        </w:rPr>
        <w:t>三</w:t>
      </w:r>
      <w:r w:rsidR="005A553E" w:rsidRPr="005A553E">
        <w:rPr>
          <w:rFonts w:ascii="黑体" w:eastAsia="黑体" w:hAnsi="黑体" w:cs="宋体" w:hint="eastAsia"/>
          <w:kern w:val="0"/>
          <w:sz w:val="32"/>
          <w:szCs w:val="32"/>
        </w:rPr>
        <w:t>、</w:t>
      </w:r>
      <w:proofErr w:type="gramStart"/>
      <w:r w:rsidR="005A553E" w:rsidRPr="005A553E">
        <w:rPr>
          <w:rFonts w:ascii="黑体" w:eastAsia="黑体" w:hAnsi="黑体" w:cs="宋体" w:hint="eastAsia"/>
          <w:kern w:val="0"/>
          <w:sz w:val="32"/>
          <w:szCs w:val="32"/>
        </w:rPr>
        <w:t>加强科创平台</w:t>
      </w:r>
      <w:proofErr w:type="gramEnd"/>
      <w:r w:rsidR="005A553E" w:rsidRPr="005A553E">
        <w:rPr>
          <w:rFonts w:ascii="黑体" w:eastAsia="黑体" w:hAnsi="黑体" w:cs="宋体" w:hint="eastAsia"/>
          <w:kern w:val="0"/>
          <w:sz w:val="32"/>
          <w:szCs w:val="32"/>
        </w:rPr>
        <w:t>建设</w:t>
      </w:r>
      <w:r w:rsidR="00BA3C46">
        <w:rPr>
          <w:rFonts w:ascii="黑体" w:eastAsia="黑体" w:hAnsi="黑体" w:cs="宋体" w:hint="eastAsia"/>
          <w:kern w:val="0"/>
          <w:sz w:val="32"/>
          <w:szCs w:val="32"/>
        </w:rPr>
        <w:t>。</w:t>
      </w:r>
      <w:r w:rsidR="00A328A1" w:rsidRPr="005A553E">
        <w:rPr>
          <w:rFonts w:ascii="仿宋_GB2312" w:eastAsia="仿宋_GB2312" w:hAnsi="仿宋" w:cs="宋体" w:hint="eastAsia"/>
          <w:kern w:val="0"/>
          <w:sz w:val="32"/>
          <w:szCs w:val="32"/>
        </w:rPr>
        <w:t>大力发展科技孵化器、</w:t>
      </w:r>
      <w:proofErr w:type="gramStart"/>
      <w:r w:rsidR="00A328A1" w:rsidRPr="005A553E">
        <w:rPr>
          <w:rFonts w:ascii="仿宋_GB2312" w:eastAsia="仿宋_GB2312" w:hAnsi="仿宋" w:cs="宋体" w:hint="eastAsia"/>
          <w:kern w:val="0"/>
          <w:sz w:val="32"/>
          <w:szCs w:val="32"/>
        </w:rPr>
        <w:t>众创空间和星创</w:t>
      </w:r>
      <w:proofErr w:type="gramEnd"/>
      <w:r w:rsidR="00A328A1" w:rsidRPr="005A553E">
        <w:rPr>
          <w:rFonts w:ascii="仿宋_GB2312" w:eastAsia="仿宋_GB2312" w:hAnsi="仿宋" w:cs="宋体" w:hint="eastAsia"/>
          <w:kern w:val="0"/>
          <w:sz w:val="32"/>
          <w:szCs w:val="32"/>
        </w:rPr>
        <w:t>天地。对新认定的国家级、省级、金华市级科技孵化器、</w:t>
      </w:r>
      <w:proofErr w:type="gramStart"/>
      <w:r w:rsidR="00A328A1" w:rsidRPr="005A553E">
        <w:rPr>
          <w:rFonts w:ascii="仿宋_GB2312" w:eastAsia="仿宋_GB2312" w:hAnsi="仿宋" w:cs="宋体" w:hint="eastAsia"/>
          <w:kern w:val="0"/>
          <w:sz w:val="32"/>
          <w:szCs w:val="32"/>
        </w:rPr>
        <w:t>众创空间和星创</w:t>
      </w:r>
      <w:proofErr w:type="gramEnd"/>
      <w:r w:rsidR="00A328A1" w:rsidRPr="005A553E">
        <w:rPr>
          <w:rFonts w:ascii="仿宋_GB2312" w:eastAsia="仿宋_GB2312" w:hAnsi="仿宋" w:cs="宋体" w:hint="eastAsia"/>
          <w:kern w:val="0"/>
          <w:sz w:val="32"/>
          <w:szCs w:val="32"/>
        </w:rPr>
        <w:t>天地，分别给予国家级</w:t>
      </w:r>
      <w:r w:rsidR="00A328A1" w:rsidRPr="005A553E">
        <w:rPr>
          <w:rFonts w:ascii="仿宋_GB2312" w:eastAsia="仿宋_GB2312" w:hAnsi="仿宋" w:cs="Times New Roman" w:hint="eastAsia"/>
          <w:kern w:val="0"/>
          <w:sz w:val="32"/>
          <w:szCs w:val="32"/>
        </w:rPr>
        <w:t>50</w:t>
      </w:r>
      <w:r w:rsidR="00A328A1" w:rsidRPr="005A553E">
        <w:rPr>
          <w:rFonts w:ascii="仿宋_GB2312" w:eastAsia="仿宋_GB2312" w:hAnsi="仿宋" w:cs="宋体" w:hint="eastAsia"/>
          <w:kern w:val="0"/>
          <w:sz w:val="32"/>
          <w:szCs w:val="32"/>
        </w:rPr>
        <w:t>万元、省级</w:t>
      </w:r>
      <w:r w:rsidR="00A328A1" w:rsidRPr="005A553E">
        <w:rPr>
          <w:rFonts w:ascii="仿宋_GB2312" w:eastAsia="仿宋_GB2312" w:hAnsi="仿宋" w:cs="Times New Roman" w:hint="eastAsia"/>
          <w:kern w:val="0"/>
          <w:sz w:val="32"/>
          <w:szCs w:val="32"/>
        </w:rPr>
        <w:t>20</w:t>
      </w:r>
      <w:r w:rsidR="00A328A1" w:rsidRPr="005A553E">
        <w:rPr>
          <w:rFonts w:ascii="仿宋_GB2312" w:eastAsia="仿宋_GB2312" w:hAnsi="仿宋" w:cs="宋体" w:hint="eastAsia"/>
          <w:kern w:val="0"/>
          <w:sz w:val="32"/>
          <w:szCs w:val="32"/>
        </w:rPr>
        <w:t>万元、金华市</w:t>
      </w:r>
      <w:r w:rsidR="00A328A1" w:rsidRPr="005A553E">
        <w:rPr>
          <w:rFonts w:ascii="仿宋_GB2312" w:eastAsia="仿宋_GB2312" w:hAnsi="仿宋" w:cs="Times New Roman" w:hint="eastAsia"/>
          <w:kern w:val="0"/>
          <w:sz w:val="32"/>
          <w:szCs w:val="32"/>
        </w:rPr>
        <w:t>10</w:t>
      </w:r>
      <w:r w:rsidR="00A328A1" w:rsidRPr="005A553E">
        <w:rPr>
          <w:rFonts w:ascii="仿宋_GB2312" w:eastAsia="仿宋_GB2312" w:hAnsi="仿宋" w:cs="宋体" w:hint="eastAsia"/>
          <w:kern w:val="0"/>
          <w:sz w:val="32"/>
          <w:szCs w:val="32"/>
        </w:rPr>
        <w:t>万元的奖励。科技大市场、产业研究院、产业创新服务综合体等市级以上平台，采用“一事一议”扶持政策。</w:t>
      </w:r>
    </w:p>
    <w:p w:rsidR="00FA32B0" w:rsidRPr="00BA3C46" w:rsidRDefault="00D44732" w:rsidP="00BA3C46">
      <w:pPr>
        <w:spacing w:line="600" w:lineRule="exact"/>
        <w:ind w:firstLine="641"/>
        <w:rPr>
          <w:rFonts w:ascii="黑体" w:eastAsia="黑体" w:hAnsi="黑体" w:cs="宋体"/>
          <w:kern w:val="0"/>
          <w:sz w:val="32"/>
          <w:szCs w:val="32"/>
        </w:rPr>
      </w:pPr>
      <w:r w:rsidRPr="005A553E">
        <w:rPr>
          <w:rFonts w:ascii="黑体" w:eastAsia="黑体" w:hAnsi="黑体" w:cs="宋体" w:hint="eastAsia"/>
          <w:kern w:val="0"/>
          <w:sz w:val="32"/>
          <w:szCs w:val="32"/>
        </w:rPr>
        <w:t>四</w:t>
      </w:r>
      <w:r w:rsidR="00FA32B0" w:rsidRPr="005A553E">
        <w:rPr>
          <w:rFonts w:ascii="黑体" w:eastAsia="黑体" w:hAnsi="黑体" w:cs="宋体" w:hint="eastAsia"/>
          <w:kern w:val="0"/>
          <w:sz w:val="32"/>
          <w:szCs w:val="32"/>
        </w:rPr>
        <w:t>、鼓励企业加大科</w:t>
      </w:r>
      <w:r w:rsidR="00087E12" w:rsidRPr="005A553E">
        <w:rPr>
          <w:rFonts w:ascii="黑体" w:eastAsia="黑体" w:hAnsi="黑体" w:cs="宋体" w:hint="eastAsia"/>
          <w:kern w:val="0"/>
          <w:sz w:val="32"/>
          <w:szCs w:val="32"/>
        </w:rPr>
        <w:t>技</w:t>
      </w:r>
      <w:r w:rsidR="00FA32B0" w:rsidRPr="005A553E">
        <w:rPr>
          <w:rFonts w:ascii="黑体" w:eastAsia="黑体" w:hAnsi="黑体" w:cs="宋体" w:hint="eastAsia"/>
          <w:kern w:val="0"/>
          <w:sz w:val="32"/>
          <w:szCs w:val="32"/>
        </w:rPr>
        <w:t>研</w:t>
      </w:r>
      <w:r w:rsidR="00087E12" w:rsidRPr="005A553E">
        <w:rPr>
          <w:rFonts w:ascii="黑体" w:eastAsia="黑体" w:hAnsi="黑体" w:cs="宋体" w:hint="eastAsia"/>
          <w:kern w:val="0"/>
          <w:sz w:val="32"/>
          <w:szCs w:val="32"/>
        </w:rPr>
        <w:t>发</w:t>
      </w:r>
      <w:r w:rsidR="005A553E" w:rsidRPr="005A553E">
        <w:rPr>
          <w:rFonts w:ascii="黑体" w:eastAsia="黑体" w:hAnsi="黑体" w:cs="宋体" w:hint="eastAsia"/>
          <w:kern w:val="0"/>
          <w:sz w:val="32"/>
          <w:szCs w:val="32"/>
        </w:rPr>
        <w:t>投入</w:t>
      </w:r>
      <w:r w:rsidR="00BA3C46">
        <w:rPr>
          <w:rFonts w:ascii="黑体" w:eastAsia="黑体" w:hAnsi="黑体" w:cs="宋体" w:hint="eastAsia"/>
          <w:kern w:val="0"/>
          <w:sz w:val="32"/>
          <w:szCs w:val="32"/>
        </w:rPr>
        <w:t>。</w:t>
      </w:r>
      <w:r w:rsidR="00FA32B0" w:rsidRPr="005A553E">
        <w:rPr>
          <w:rFonts w:ascii="仿宋_GB2312" w:eastAsia="仿宋_GB2312" w:hAnsi="仿宋" w:cs="宋体" w:hint="eastAsia"/>
          <w:kern w:val="0"/>
          <w:sz w:val="32"/>
          <w:szCs w:val="32"/>
        </w:rPr>
        <w:t>经有资质的第三方机构确认并出具年度可加计扣除研究开发费用专项审计报告或所得税汇算清缴纳税申报审核报告，年研究开发费用投入300万元以上</w:t>
      </w:r>
      <w:proofErr w:type="gramStart"/>
      <w:r w:rsidR="00FA32B0" w:rsidRPr="005A553E">
        <w:rPr>
          <w:rFonts w:ascii="仿宋_GB2312" w:eastAsia="仿宋_GB2312" w:hAnsi="仿宋" w:cs="宋体" w:hint="eastAsia"/>
          <w:kern w:val="0"/>
          <w:sz w:val="32"/>
          <w:szCs w:val="32"/>
        </w:rPr>
        <w:t>且税收</w:t>
      </w:r>
      <w:proofErr w:type="gramEnd"/>
      <w:r w:rsidR="00FA32B0" w:rsidRPr="005A553E">
        <w:rPr>
          <w:rFonts w:ascii="仿宋_GB2312" w:eastAsia="仿宋_GB2312" w:hAnsi="仿宋" w:cs="宋体" w:hint="eastAsia"/>
          <w:kern w:val="0"/>
          <w:sz w:val="32"/>
          <w:szCs w:val="32"/>
        </w:rPr>
        <w:t>总额比上一年有增长的企业，给予当年可加计扣除研究开发费用投入额4%的资助，单个企业不超过20万元。</w:t>
      </w:r>
      <w:r w:rsidR="00FA32B0" w:rsidRPr="00BA3C46">
        <w:rPr>
          <w:rFonts w:ascii="仿宋_GB2312" w:eastAsia="仿宋_GB2312" w:hAnsi="Times New Roman" w:hint="eastAsia"/>
          <w:sz w:val="32"/>
          <w:szCs w:val="32"/>
        </w:rPr>
        <w:t>各类科技企业奖励标准提高10%，其中国家高新技术企业奖励标准提高20%。</w:t>
      </w:r>
      <w:r w:rsidR="00BA3C46" w:rsidRPr="00BA3C46">
        <w:rPr>
          <w:rFonts w:ascii="仿宋_GB2312" w:eastAsia="仿宋_GB2312" w:hAnsi="Times New Roman" w:hint="eastAsia"/>
          <w:sz w:val="32"/>
          <w:szCs w:val="32"/>
        </w:rPr>
        <w:t>近三年认定</w:t>
      </w:r>
      <w:r w:rsidR="00BA3C46" w:rsidRPr="00986C2F">
        <w:rPr>
          <w:rFonts w:ascii="仿宋_GB2312" w:eastAsia="仿宋_GB2312" w:hAnsi="Times New Roman" w:hint="eastAsia"/>
          <w:sz w:val="32"/>
          <w:szCs w:val="32"/>
        </w:rPr>
        <w:t>的</w:t>
      </w:r>
      <w:r w:rsidR="00936B3A" w:rsidRPr="00986C2F">
        <w:rPr>
          <w:rFonts w:ascii="仿宋_GB2312" w:eastAsia="仿宋_GB2312" w:hAnsi="Times New Roman" w:hint="eastAsia"/>
          <w:sz w:val="32"/>
          <w:szCs w:val="32"/>
        </w:rPr>
        <w:t>国家火炬计划重点高新技术企业</w:t>
      </w:r>
      <w:r w:rsidR="00BA3C46" w:rsidRPr="00986C2F">
        <w:rPr>
          <w:rFonts w:ascii="仿宋_GB2312" w:eastAsia="仿宋_GB2312" w:hAnsi="Times New Roman" w:hint="eastAsia"/>
          <w:sz w:val="32"/>
          <w:szCs w:val="32"/>
        </w:rPr>
        <w:t>，省级企业研究院、重点实验室、研发（技术）中心所在企业，省级科技型</w:t>
      </w:r>
      <w:r w:rsidR="00936B3A" w:rsidRPr="00986C2F">
        <w:rPr>
          <w:rFonts w:ascii="仿宋_GB2312" w:eastAsia="仿宋_GB2312" w:hAnsi="Times New Roman" w:hint="eastAsia"/>
          <w:sz w:val="32"/>
          <w:szCs w:val="32"/>
        </w:rPr>
        <w:t>中小</w:t>
      </w:r>
      <w:r w:rsidR="00BA3C46" w:rsidRPr="00986C2F">
        <w:rPr>
          <w:rFonts w:ascii="仿宋_GB2312" w:eastAsia="仿宋_GB2312" w:hAnsi="Times New Roman" w:hint="eastAsia"/>
          <w:sz w:val="32"/>
          <w:szCs w:val="32"/>
        </w:rPr>
        <w:t>企业</w:t>
      </w:r>
      <w:r w:rsidR="00936B3A" w:rsidRPr="00986C2F">
        <w:rPr>
          <w:rFonts w:ascii="仿宋_GB2312" w:eastAsia="仿宋_GB2312" w:hAnsi="Times New Roman" w:hint="eastAsia"/>
          <w:sz w:val="32"/>
          <w:szCs w:val="32"/>
        </w:rPr>
        <w:t>（评上当年）</w:t>
      </w:r>
      <w:r w:rsidR="00BA3C46" w:rsidRPr="00986C2F">
        <w:rPr>
          <w:rFonts w:ascii="仿宋_GB2312" w:eastAsia="仿宋_GB2312" w:hAnsi="Times New Roman" w:hint="eastAsia"/>
          <w:sz w:val="32"/>
          <w:szCs w:val="32"/>
        </w:rPr>
        <w:t>原则上不</w:t>
      </w:r>
      <w:r w:rsidR="00BA3C46" w:rsidRPr="00986C2F">
        <w:rPr>
          <w:rFonts w:ascii="仿宋_GB2312" w:eastAsia="仿宋_GB2312" w:hAnsi="Times New Roman" w:hint="eastAsia"/>
          <w:sz w:val="32"/>
          <w:szCs w:val="32"/>
        </w:rPr>
        <w:lastRenderedPageBreak/>
        <w:t>列入工业企业亩产效益综合评价C、D类。纳</w:t>
      </w:r>
      <w:r w:rsidR="00BA3C46" w:rsidRPr="00BA3C46">
        <w:rPr>
          <w:rFonts w:ascii="仿宋_GB2312" w:eastAsia="仿宋_GB2312" w:hAnsi="Times New Roman" w:hint="eastAsia"/>
          <w:sz w:val="32"/>
          <w:szCs w:val="32"/>
        </w:rPr>
        <w:t>入国家统计申报范围的各类企业和单位，研究与试验发展经费（R&amp;D）占主营业务收入占比不到2%的，减半享受财政科技扶持政策。重大招商引资项目协议中必须明确R&amp;D投入考核要求，新引进的项目投产当年（指投产之日起至12月31日）不受R&amp;D占比限制。</w:t>
      </w:r>
    </w:p>
    <w:p w:rsidR="002552A6" w:rsidRPr="00BA3C46" w:rsidRDefault="00D44732" w:rsidP="00BA3C46">
      <w:pPr>
        <w:spacing w:line="600" w:lineRule="exact"/>
        <w:ind w:firstLine="641"/>
        <w:rPr>
          <w:rFonts w:ascii="黑体" w:eastAsia="黑体" w:hAnsi="黑体" w:cs="宋体"/>
          <w:kern w:val="0"/>
          <w:sz w:val="32"/>
          <w:szCs w:val="32"/>
        </w:rPr>
      </w:pPr>
      <w:r w:rsidRPr="005A553E">
        <w:rPr>
          <w:rFonts w:ascii="黑体" w:eastAsia="黑体" w:hAnsi="黑体" w:cs="宋体" w:hint="eastAsia"/>
          <w:kern w:val="0"/>
          <w:sz w:val="32"/>
          <w:szCs w:val="32"/>
        </w:rPr>
        <w:t>五</w:t>
      </w:r>
      <w:r w:rsidR="005A553E" w:rsidRPr="005A553E">
        <w:rPr>
          <w:rFonts w:ascii="黑体" w:eastAsia="黑体" w:hAnsi="黑体" w:cs="宋体" w:hint="eastAsia"/>
          <w:kern w:val="0"/>
          <w:sz w:val="32"/>
          <w:szCs w:val="32"/>
        </w:rPr>
        <w:t>、</w:t>
      </w:r>
      <w:r w:rsidR="00A328A1" w:rsidRPr="005A553E">
        <w:rPr>
          <w:rFonts w:ascii="黑体" w:eastAsia="黑体" w:hAnsi="黑体" w:cs="宋体" w:hint="eastAsia"/>
          <w:kern w:val="0"/>
          <w:sz w:val="32"/>
          <w:szCs w:val="32"/>
        </w:rPr>
        <w:t>实施科技攻关项目</w:t>
      </w:r>
      <w:r w:rsidR="00C8481E" w:rsidRPr="005A553E">
        <w:rPr>
          <w:rFonts w:ascii="黑体" w:eastAsia="黑体" w:hAnsi="黑体" w:cs="宋体" w:hint="eastAsia"/>
          <w:kern w:val="0"/>
          <w:sz w:val="32"/>
          <w:szCs w:val="32"/>
        </w:rPr>
        <w:t>（</w:t>
      </w:r>
      <w:r w:rsidR="003818C7" w:rsidRPr="005A553E">
        <w:rPr>
          <w:rFonts w:ascii="黑体" w:eastAsia="黑体" w:hAnsi="黑体" w:cs="宋体" w:hint="eastAsia"/>
          <w:kern w:val="0"/>
          <w:sz w:val="32"/>
          <w:szCs w:val="32"/>
        </w:rPr>
        <w:t>含</w:t>
      </w:r>
      <w:r w:rsidR="00C8481E" w:rsidRPr="005A553E">
        <w:rPr>
          <w:rFonts w:ascii="黑体" w:eastAsia="黑体" w:hAnsi="黑体" w:cs="宋体" w:hint="eastAsia"/>
          <w:kern w:val="0"/>
          <w:sz w:val="32"/>
          <w:szCs w:val="32"/>
        </w:rPr>
        <w:t>技术创新项目）</w:t>
      </w:r>
      <w:r w:rsidR="00BA3C46">
        <w:rPr>
          <w:rFonts w:ascii="黑体" w:eastAsia="黑体" w:hAnsi="黑体" w:cs="宋体" w:hint="eastAsia"/>
          <w:kern w:val="0"/>
          <w:sz w:val="32"/>
          <w:szCs w:val="32"/>
        </w:rPr>
        <w:t>。</w:t>
      </w:r>
      <w:r w:rsidR="00A328A1" w:rsidRPr="005A553E">
        <w:rPr>
          <w:rFonts w:ascii="仿宋_GB2312" w:eastAsia="仿宋_GB2312" w:hAnsi="仿宋" w:cs="宋体" w:hint="eastAsia"/>
          <w:kern w:val="0"/>
          <w:sz w:val="32"/>
          <w:szCs w:val="32"/>
        </w:rPr>
        <w:t>国家级、省级、金华市级、兰溪市级科技项目，有上级政府资金资助的，按有关规定配套奖励；无上级政府资金奖励的，通过验收后，每项分别给予</w:t>
      </w:r>
      <w:r w:rsidR="00A328A1" w:rsidRPr="005A553E">
        <w:rPr>
          <w:rFonts w:ascii="仿宋_GB2312" w:eastAsia="仿宋_GB2312" w:hAnsi="仿宋" w:cs="Times New Roman" w:hint="eastAsia"/>
          <w:kern w:val="0"/>
          <w:sz w:val="32"/>
          <w:szCs w:val="32"/>
        </w:rPr>
        <w:t>20</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15</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10</w:t>
      </w:r>
      <w:r w:rsidR="00A328A1" w:rsidRPr="005A553E">
        <w:rPr>
          <w:rFonts w:ascii="仿宋_GB2312" w:eastAsia="仿宋_GB2312" w:hAnsi="仿宋" w:cs="宋体" w:hint="eastAsia"/>
          <w:kern w:val="0"/>
          <w:sz w:val="32"/>
          <w:szCs w:val="32"/>
        </w:rPr>
        <w:t>万元、5万元的奖励。</w:t>
      </w:r>
      <w:r w:rsidR="001840A5" w:rsidRPr="005A553E">
        <w:rPr>
          <w:rFonts w:ascii="仿宋_GB2312" w:eastAsia="仿宋_GB2312" w:hAnsi="仿宋" w:cs="宋体" w:hint="eastAsia"/>
          <w:kern w:val="0"/>
          <w:sz w:val="32"/>
          <w:szCs w:val="32"/>
        </w:rPr>
        <w:t>省级新产品</w:t>
      </w:r>
      <w:r w:rsidR="00C8481E" w:rsidRPr="005A553E">
        <w:rPr>
          <w:rFonts w:ascii="仿宋_GB2312" w:eastAsia="仿宋_GB2312" w:hAnsi="仿宋" w:cs="宋体" w:hint="eastAsia"/>
          <w:kern w:val="0"/>
          <w:sz w:val="32"/>
          <w:szCs w:val="32"/>
        </w:rPr>
        <w:t>（含工业新产品、重点高新技术产品）</w:t>
      </w:r>
      <w:r w:rsidR="001840A5" w:rsidRPr="005A553E">
        <w:rPr>
          <w:rFonts w:ascii="仿宋_GB2312" w:eastAsia="仿宋_GB2312" w:hAnsi="仿宋" w:cs="宋体" w:hint="eastAsia"/>
          <w:kern w:val="0"/>
          <w:sz w:val="32"/>
          <w:szCs w:val="32"/>
        </w:rPr>
        <w:t>经省级立项确认的</w:t>
      </w:r>
      <w:r w:rsidR="00BA3C46">
        <w:rPr>
          <w:rFonts w:ascii="仿宋_GB2312" w:eastAsia="仿宋_GB2312" w:hAnsi="仿宋" w:cs="宋体" w:hint="eastAsia"/>
          <w:kern w:val="0"/>
          <w:sz w:val="32"/>
          <w:szCs w:val="32"/>
        </w:rPr>
        <w:t>，</w:t>
      </w:r>
      <w:r w:rsidR="001840A5" w:rsidRPr="005A553E">
        <w:rPr>
          <w:rFonts w:ascii="仿宋_GB2312" w:eastAsia="仿宋_GB2312" w:hAnsi="仿宋" w:cs="宋体" w:hint="eastAsia"/>
          <w:kern w:val="0"/>
          <w:sz w:val="32"/>
          <w:szCs w:val="32"/>
        </w:rPr>
        <w:t>给予1万元的奖励，经</w:t>
      </w:r>
      <w:r w:rsidR="00673017" w:rsidRPr="005A553E">
        <w:rPr>
          <w:rFonts w:ascii="仿宋_GB2312" w:eastAsia="仿宋_GB2312" w:hAnsi="仿宋" w:cs="宋体" w:hint="eastAsia"/>
          <w:kern w:val="0"/>
          <w:sz w:val="32"/>
          <w:szCs w:val="32"/>
        </w:rPr>
        <w:t>主管</w:t>
      </w:r>
      <w:r w:rsidR="001840A5" w:rsidRPr="005A553E">
        <w:rPr>
          <w:rFonts w:ascii="仿宋_GB2312" w:eastAsia="仿宋_GB2312" w:hAnsi="仿宋" w:cs="宋体" w:hint="eastAsia"/>
          <w:kern w:val="0"/>
          <w:sz w:val="32"/>
          <w:szCs w:val="32"/>
        </w:rPr>
        <w:t>部门组织验收通过的，每项再给予2万元的奖励；单个企业年度新产品奖励最多5个，不超过10万元。</w:t>
      </w:r>
    </w:p>
    <w:p w:rsidR="00FA32B0" w:rsidRPr="005A553E" w:rsidRDefault="00D44732" w:rsidP="007315D0">
      <w:pPr>
        <w:spacing w:line="600" w:lineRule="exact"/>
        <w:ind w:firstLine="641"/>
        <w:rPr>
          <w:rFonts w:ascii="黑体" w:eastAsia="黑体" w:hAnsi="黑体" w:cs="宋体"/>
          <w:kern w:val="0"/>
          <w:sz w:val="32"/>
          <w:szCs w:val="32"/>
        </w:rPr>
      </w:pPr>
      <w:r w:rsidRPr="005A553E">
        <w:rPr>
          <w:rFonts w:ascii="黑体" w:eastAsia="黑体" w:hAnsi="黑体" w:cs="Times New Roman" w:hint="eastAsia"/>
          <w:kern w:val="0"/>
          <w:sz w:val="32"/>
          <w:szCs w:val="32"/>
        </w:rPr>
        <w:t>六</w:t>
      </w:r>
      <w:r w:rsidR="00A328A1" w:rsidRPr="005A553E">
        <w:rPr>
          <w:rFonts w:ascii="黑体" w:eastAsia="黑体" w:hAnsi="黑体" w:cs="Times New Roman" w:hint="eastAsia"/>
          <w:kern w:val="0"/>
          <w:sz w:val="32"/>
          <w:szCs w:val="32"/>
        </w:rPr>
        <w:t>、</w:t>
      </w:r>
      <w:r w:rsidRPr="005A553E">
        <w:rPr>
          <w:rFonts w:ascii="黑体" w:eastAsia="黑体" w:hAnsi="黑体" w:cs="宋体" w:hint="eastAsia"/>
          <w:kern w:val="0"/>
          <w:sz w:val="32"/>
          <w:szCs w:val="32"/>
        </w:rPr>
        <w:t>加快科技成果转化</w:t>
      </w:r>
    </w:p>
    <w:p w:rsidR="002552A6" w:rsidRPr="005A553E" w:rsidRDefault="00A328A1" w:rsidP="007315D0">
      <w:pPr>
        <w:spacing w:line="600" w:lineRule="exact"/>
        <w:ind w:firstLine="641"/>
        <w:rPr>
          <w:rFonts w:ascii="仿宋_GB2312" w:eastAsia="仿宋_GB2312" w:hAnsi="仿宋" w:cs="宋体"/>
          <w:kern w:val="0"/>
          <w:sz w:val="32"/>
          <w:szCs w:val="32"/>
        </w:rPr>
      </w:pPr>
      <w:r w:rsidRPr="005A553E">
        <w:rPr>
          <w:rFonts w:ascii="仿宋_GB2312" w:eastAsia="仿宋_GB2312" w:hAnsi="仿宋" w:cs="宋体" w:hint="eastAsia"/>
          <w:kern w:val="0"/>
          <w:sz w:val="32"/>
          <w:szCs w:val="32"/>
        </w:rPr>
        <w:t>新设立的技术转移中心，每家给予</w:t>
      </w:r>
      <w:r w:rsidRPr="005A553E">
        <w:rPr>
          <w:rFonts w:ascii="仿宋_GB2312" w:eastAsia="仿宋_GB2312" w:hAnsi="仿宋" w:cs="Times New Roman" w:hint="eastAsia"/>
          <w:kern w:val="0"/>
          <w:sz w:val="32"/>
          <w:szCs w:val="32"/>
        </w:rPr>
        <w:t>20</w:t>
      </w:r>
      <w:r w:rsidRPr="005A553E">
        <w:rPr>
          <w:rFonts w:ascii="仿宋_GB2312" w:eastAsia="仿宋_GB2312" w:hAnsi="仿宋" w:cs="宋体" w:hint="eastAsia"/>
          <w:kern w:val="0"/>
          <w:sz w:val="32"/>
          <w:szCs w:val="32"/>
        </w:rPr>
        <w:t>万元的奖励，以后每年考核合格的，每家给予</w:t>
      </w:r>
      <w:r w:rsidRPr="005A553E">
        <w:rPr>
          <w:rFonts w:ascii="仿宋_GB2312" w:eastAsia="仿宋_GB2312" w:hAnsi="仿宋" w:cs="Times New Roman" w:hint="eastAsia"/>
          <w:kern w:val="0"/>
          <w:sz w:val="32"/>
          <w:szCs w:val="32"/>
        </w:rPr>
        <w:t>20</w:t>
      </w:r>
      <w:r w:rsidRPr="005A553E">
        <w:rPr>
          <w:rFonts w:ascii="仿宋_GB2312" w:eastAsia="仿宋_GB2312" w:hAnsi="仿宋" w:cs="宋体" w:hint="eastAsia"/>
          <w:kern w:val="0"/>
          <w:sz w:val="32"/>
          <w:szCs w:val="32"/>
        </w:rPr>
        <w:t>万元的奖励。同一企业与高校院所等创新主体开展产学研合作，上年度累计实际支付科技合作费用</w:t>
      </w:r>
      <w:r w:rsidRPr="005A553E">
        <w:rPr>
          <w:rFonts w:ascii="仿宋_GB2312" w:eastAsia="仿宋_GB2312" w:hAnsi="仿宋" w:cs="Times New Roman" w:hint="eastAsia"/>
          <w:kern w:val="0"/>
          <w:sz w:val="32"/>
          <w:szCs w:val="32"/>
        </w:rPr>
        <w:t>20</w:t>
      </w:r>
      <w:r w:rsidRPr="005A553E">
        <w:rPr>
          <w:rFonts w:ascii="仿宋_GB2312" w:eastAsia="仿宋_GB2312" w:hAnsi="仿宋" w:cs="宋体" w:hint="eastAsia"/>
          <w:kern w:val="0"/>
          <w:sz w:val="32"/>
          <w:szCs w:val="32"/>
        </w:rPr>
        <w:t>万元以上且完成技术交易登记的，</w:t>
      </w:r>
      <w:proofErr w:type="gramStart"/>
      <w:r w:rsidRPr="005A553E">
        <w:rPr>
          <w:rFonts w:ascii="仿宋_GB2312" w:eastAsia="仿宋_GB2312" w:hAnsi="仿宋" w:cs="宋体" w:hint="eastAsia"/>
          <w:kern w:val="0"/>
          <w:sz w:val="32"/>
          <w:szCs w:val="32"/>
        </w:rPr>
        <w:t>凭科技</w:t>
      </w:r>
      <w:proofErr w:type="gramEnd"/>
      <w:r w:rsidRPr="005A553E">
        <w:rPr>
          <w:rFonts w:ascii="仿宋_GB2312" w:eastAsia="仿宋_GB2312" w:hAnsi="仿宋" w:cs="宋体" w:hint="eastAsia"/>
          <w:kern w:val="0"/>
          <w:sz w:val="32"/>
          <w:szCs w:val="32"/>
        </w:rPr>
        <w:t>合作合同和支付凭证按</w:t>
      </w:r>
      <w:r w:rsidRPr="005A553E">
        <w:rPr>
          <w:rFonts w:ascii="仿宋_GB2312" w:eastAsia="仿宋_GB2312" w:hAnsi="仿宋" w:cs="Times New Roman" w:hint="eastAsia"/>
          <w:kern w:val="0"/>
          <w:sz w:val="32"/>
          <w:szCs w:val="32"/>
        </w:rPr>
        <w:t>15%</w:t>
      </w:r>
      <w:r w:rsidRPr="005A553E">
        <w:rPr>
          <w:rFonts w:ascii="仿宋_GB2312" w:eastAsia="仿宋_GB2312" w:hAnsi="仿宋" w:cs="宋体" w:hint="eastAsia"/>
          <w:kern w:val="0"/>
          <w:sz w:val="32"/>
          <w:szCs w:val="32"/>
        </w:rPr>
        <w:t>的比例给予企业一次性奖励，每家企业奖励不超过</w:t>
      </w:r>
      <w:r w:rsidRPr="005A553E">
        <w:rPr>
          <w:rFonts w:ascii="仿宋_GB2312" w:eastAsia="仿宋_GB2312" w:hAnsi="仿宋" w:cs="Times New Roman" w:hint="eastAsia"/>
          <w:kern w:val="0"/>
          <w:sz w:val="32"/>
          <w:szCs w:val="32"/>
        </w:rPr>
        <w:t>30</w:t>
      </w:r>
      <w:r w:rsidRPr="005A553E">
        <w:rPr>
          <w:rFonts w:ascii="仿宋_GB2312" w:eastAsia="仿宋_GB2312" w:hAnsi="仿宋" w:cs="宋体" w:hint="eastAsia"/>
          <w:kern w:val="0"/>
          <w:sz w:val="32"/>
          <w:szCs w:val="32"/>
        </w:rPr>
        <w:t>万元。科技合作与技术成果转化同时享受科技创新</w:t>
      </w:r>
      <w:proofErr w:type="gramStart"/>
      <w:r w:rsidRPr="005A553E">
        <w:rPr>
          <w:rFonts w:ascii="仿宋_GB2312" w:eastAsia="仿宋_GB2312" w:hAnsi="仿宋" w:cs="宋体" w:hint="eastAsia"/>
          <w:kern w:val="0"/>
          <w:sz w:val="32"/>
          <w:szCs w:val="32"/>
        </w:rPr>
        <w:t>券</w:t>
      </w:r>
      <w:proofErr w:type="gramEnd"/>
      <w:r w:rsidRPr="005A553E">
        <w:rPr>
          <w:rFonts w:ascii="仿宋_GB2312" w:eastAsia="仿宋_GB2312" w:hAnsi="仿宋" w:cs="宋体" w:hint="eastAsia"/>
          <w:kern w:val="0"/>
          <w:sz w:val="32"/>
          <w:szCs w:val="32"/>
        </w:rPr>
        <w:t>政策。</w:t>
      </w:r>
      <w:r w:rsidR="00944BCD" w:rsidRPr="005A553E">
        <w:rPr>
          <w:rFonts w:ascii="仿宋_GB2312" w:eastAsia="仿宋_GB2312" w:hAnsi="仿宋" w:cs="宋体" w:hint="eastAsia"/>
          <w:kern w:val="0"/>
          <w:sz w:val="32"/>
          <w:szCs w:val="32"/>
        </w:rPr>
        <w:t>对在我市注册并被认定为省级重点科技中介机构的，按上级支持经费给予1：1配套奖励。</w:t>
      </w:r>
      <w:r w:rsidRPr="005A553E">
        <w:rPr>
          <w:rFonts w:ascii="仿宋_GB2312" w:eastAsia="仿宋_GB2312" w:hAnsi="仿宋" w:cs="宋体" w:hint="eastAsia"/>
          <w:kern w:val="0"/>
          <w:sz w:val="32"/>
          <w:szCs w:val="32"/>
        </w:rPr>
        <w:t>设立</w:t>
      </w:r>
      <w:r w:rsidRPr="005A553E">
        <w:rPr>
          <w:rFonts w:ascii="仿宋_GB2312" w:eastAsia="仿宋_GB2312" w:hAnsi="仿宋" w:cs="宋体" w:hint="eastAsia"/>
          <w:kern w:val="0"/>
          <w:sz w:val="32"/>
          <w:szCs w:val="32"/>
        </w:rPr>
        <w:lastRenderedPageBreak/>
        <w:t>科技合作奖，每年1项，奖励5万元。</w:t>
      </w:r>
    </w:p>
    <w:p w:rsidR="00FA32B0" w:rsidRPr="005A553E" w:rsidRDefault="00FA32B0" w:rsidP="00FA32B0">
      <w:pPr>
        <w:spacing w:line="600" w:lineRule="exact"/>
        <w:ind w:firstLine="641"/>
        <w:rPr>
          <w:rFonts w:ascii="仿宋_GB2312" w:eastAsia="仿宋_GB2312" w:hAnsi="仿宋" w:cs="宋体"/>
          <w:kern w:val="0"/>
          <w:sz w:val="32"/>
          <w:szCs w:val="32"/>
        </w:rPr>
      </w:pPr>
      <w:r w:rsidRPr="005A553E">
        <w:rPr>
          <w:rFonts w:ascii="仿宋_GB2312" w:eastAsia="仿宋_GB2312" w:hAnsi="仿宋" w:cs="宋体" w:hint="eastAsia"/>
          <w:kern w:val="0"/>
          <w:sz w:val="32"/>
          <w:szCs w:val="32"/>
        </w:rPr>
        <w:t>发明专利产业化后产生的年销售收入首次达到</w:t>
      </w:r>
      <w:r w:rsidRPr="005A553E">
        <w:rPr>
          <w:rFonts w:ascii="仿宋_GB2312" w:eastAsia="仿宋_GB2312" w:hAnsi="仿宋" w:cs="Times New Roman" w:hint="eastAsia"/>
          <w:kern w:val="0"/>
          <w:sz w:val="32"/>
          <w:szCs w:val="32"/>
        </w:rPr>
        <w:t>1000</w:t>
      </w:r>
      <w:r w:rsidRPr="005A553E">
        <w:rPr>
          <w:rFonts w:ascii="仿宋_GB2312" w:eastAsia="仿宋_GB2312" w:hAnsi="仿宋" w:cs="宋体" w:hint="eastAsia"/>
          <w:kern w:val="0"/>
          <w:sz w:val="32"/>
          <w:szCs w:val="32"/>
        </w:rPr>
        <w:t>万元以上的，经有资质的第三方中介机构确认，按销售收入的</w:t>
      </w:r>
      <w:r w:rsidRPr="005A553E">
        <w:rPr>
          <w:rFonts w:ascii="仿宋_GB2312" w:eastAsia="仿宋_GB2312" w:hAnsi="仿宋" w:cs="Times New Roman" w:hint="eastAsia"/>
          <w:kern w:val="0"/>
          <w:sz w:val="32"/>
          <w:szCs w:val="32"/>
        </w:rPr>
        <w:t>0.5%</w:t>
      </w:r>
      <w:r w:rsidRPr="005A553E">
        <w:rPr>
          <w:rFonts w:ascii="仿宋_GB2312" w:eastAsia="仿宋_GB2312" w:hAnsi="仿宋" w:cs="宋体" w:hint="eastAsia"/>
          <w:kern w:val="0"/>
          <w:sz w:val="32"/>
          <w:szCs w:val="32"/>
        </w:rPr>
        <w:t>给予一次性奖励，最高限额</w:t>
      </w:r>
      <w:r w:rsidRPr="005A553E">
        <w:rPr>
          <w:rFonts w:ascii="仿宋_GB2312" w:eastAsia="仿宋_GB2312" w:hAnsi="仿宋" w:cs="Times New Roman" w:hint="eastAsia"/>
          <w:kern w:val="0"/>
          <w:sz w:val="32"/>
          <w:szCs w:val="32"/>
        </w:rPr>
        <w:t>50</w:t>
      </w:r>
      <w:r w:rsidRPr="005A553E">
        <w:rPr>
          <w:rFonts w:ascii="仿宋_GB2312" w:eastAsia="仿宋_GB2312" w:hAnsi="仿宋" w:cs="宋体" w:hint="eastAsia"/>
          <w:kern w:val="0"/>
          <w:sz w:val="32"/>
          <w:szCs w:val="32"/>
        </w:rPr>
        <w:t>万元。</w:t>
      </w:r>
    </w:p>
    <w:p w:rsidR="002552A6" w:rsidRPr="00BA3C46" w:rsidRDefault="00D44732" w:rsidP="00BA3C46">
      <w:pPr>
        <w:spacing w:line="600" w:lineRule="exact"/>
        <w:ind w:firstLine="641"/>
        <w:rPr>
          <w:rFonts w:ascii="黑体" w:eastAsia="黑体" w:hAnsi="黑体" w:cs="宋体"/>
          <w:kern w:val="0"/>
          <w:sz w:val="32"/>
          <w:szCs w:val="32"/>
        </w:rPr>
      </w:pPr>
      <w:r w:rsidRPr="005A553E">
        <w:rPr>
          <w:rFonts w:ascii="黑体" w:eastAsia="黑体" w:hAnsi="黑体" w:cs="宋体" w:hint="eastAsia"/>
          <w:kern w:val="0"/>
          <w:sz w:val="32"/>
          <w:szCs w:val="32"/>
        </w:rPr>
        <w:t>七</w:t>
      </w:r>
      <w:r w:rsidR="005A553E" w:rsidRPr="005A553E">
        <w:rPr>
          <w:rFonts w:ascii="黑体" w:eastAsia="黑体" w:hAnsi="黑体" w:cs="宋体" w:hint="eastAsia"/>
          <w:kern w:val="0"/>
          <w:sz w:val="32"/>
          <w:szCs w:val="32"/>
        </w:rPr>
        <w:t>、建立科技金融风险补偿制度</w:t>
      </w:r>
      <w:r w:rsidR="00BA3C46">
        <w:rPr>
          <w:rFonts w:ascii="黑体" w:eastAsia="黑体" w:hAnsi="黑体" w:cs="宋体" w:hint="eastAsia"/>
          <w:kern w:val="0"/>
          <w:sz w:val="32"/>
          <w:szCs w:val="32"/>
        </w:rPr>
        <w:t>。</w:t>
      </w:r>
      <w:r w:rsidR="00A328A1" w:rsidRPr="005A553E">
        <w:rPr>
          <w:rFonts w:ascii="仿宋_GB2312" w:eastAsia="仿宋_GB2312" w:hAnsi="仿宋" w:cs="宋体" w:hint="eastAsia"/>
          <w:kern w:val="0"/>
          <w:sz w:val="32"/>
          <w:szCs w:val="32"/>
        </w:rPr>
        <w:t>鼓励银行、保险、担保等机构开展科技信贷、科技保险、科技担保等科技金融活动，每年安排一定经费，用于风险池建设、贷款贴息、保险费或担保费补助。</w:t>
      </w:r>
    </w:p>
    <w:p w:rsidR="005A553E" w:rsidRPr="005A553E" w:rsidRDefault="00D44732" w:rsidP="007315D0">
      <w:pPr>
        <w:spacing w:line="600" w:lineRule="exact"/>
        <w:ind w:firstLine="641"/>
        <w:rPr>
          <w:rFonts w:ascii="黑体" w:eastAsia="黑体" w:hAnsi="黑体" w:cs="宋体"/>
          <w:kern w:val="0"/>
          <w:sz w:val="32"/>
          <w:szCs w:val="32"/>
        </w:rPr>
      </w:pPr>
      <w:r w:rsidRPr="005A553E">
        <w:rPr>
          <w:rFonts w:ascii="黑体" w:eastAsia="黑体" w:hAnsi="黑体" w:cs="宋体" w:hint="eastAsia"/>
          <w:kern w:val="0"/>
          <w:sz w:val="32"/>
          <w:szCs w:val="32"/>
        </w:rPr>
        <w:t>八、加强科技</w:t>
      </w:r>
      <w:r w:rsidR="00087E12" w:rsidRPr="005A553E">
        <w:rPr>
          <w:rFonts w:ascii="黑体" w:eastAsia="黑体" w:hAnsi="黑体" w:cs="宋体" w:hint="eastAsia"/>
          <w:kern w:val="0"/>
          <w:sz w:val="32"/>
          <w:szCs w:val="32"/>
        </w:rPr>
        <w:t>人才建设</w:t>
      </w:r>
    </w:p>
    <w:p w:rsidR="002552A6" w:rsidRPr="005A553E" w:rsidRDefault="00A328A1" w:rsidP="007315D0">
      <w:pPr>
        <w:spacing w:line="600" w:lineRule="exact"/>
        <w:ind w:firstLine="641"/>
        <w:rPr>
          <w:rFonts w:ascii="仿宋_GB2312" w:eastAsia="仿宋_GB2312" w:hAnsi="仿宋" w:cs="宋体"/>
          <w:kern w:val="0"/>
          <w:sz w:val="32"/>
          <w:szCs w:val="32"/>
        </w:rPr>
      </w:pPr>
      <w:r w:rsidRPr="005A553E">
        <w:rPr>
          <w:rFonts w:ascii="仿宋_GB2312" w:eastAsia="仿宋_GB2312" w:hAnsi="仿宋" w:cs="宋体" w:hint="eastAsia"/>
          <w:kern w:val="0"/>
          <w:sz w:val="32"/>
          <w:szCs w:val="32"/>
        </w:rPr>
        <w:t>每年安排一定资金用于科技特派员科技项目、示范基地补助及相关工作经费等支出。按规定标准落实科技特派员生活补助。兰溪市科技特派员项目每项安排奖励</w:t>
      </w:r>
      <w:r w:rsidR="001840A5" w:rsidRPr="005A553E">
        <w:rPr>
          <w:rFonts w:ascii="仿宋_GB2312" w:eastAsia="仿宋_GB2312" w:hAnsi="仿宋" w:cs="Times New Roman" w:hint="eastAsia"/>
          <w:kern w:val="0"/>
          <w:sz w:val="32"/>
          <w:szCs w:val="32"/>
        </w:rPr>
        <w:t>5</w:t>
      </w:r>
      <w:r w:rsidRPr="005A553E">
        <w:rPr>
          <w:rFonts w:ascii="仿宋_GB2312" w:eastAsia="仿宋_GB2312" w:hAnsi="仿宋" w:cs="宋体" w:hint="eastAsia"/>
          <w:kern w:val="0"/>
          <w:sz w:val="32"/>
          <w:szCs w:val="32"/>
        </w:rPr>
        <w:t>万元；省、金华市科技特派员（含团队及企业法人科技特派员）项目给予</w:t>
      </w:r>
      <w:r w:rsidRPr="005A553E">
        <w:rPr>
          <w:rFonts w:ascii="仿宋_GB2312" w:eastAsia="仿宋_GB2312" w:hAnsi="仿宋" w:cs="Times New Roman" w:hint="eastAsia"/>
          <w:kern w:val="0"/>
          <w:sz w:val="32"/>
          <w:szCs w:val="32"/>
        </w:rPr>
        <w:t>50%</w:t>
      </w:r>
      <w:r w:rsidRPr="005A553E">
        <w:rPr>
          <w:rFonts w:ascii="仿宋_GB2312" w:eastAsia="仿宋_GB2312" w:hAnsi="仿宋" w:cs="宋体" w:hint="eastAsia"/>
          <w:kern w:val="0"/>
          <w:sz w:val="32"/>
          <w:szCs w:val="32"/>
        </w:rPr>
        <w:t>配套补助。新认定的省、金华市、兰溪市科技特派员示范基地，分别给予</w:t>
      </w:r>
      <w:r w:rsidRPr="005A553E">
        <w:rPr>
          <w:rFonts w:ascii="仿宋_GB2312" w:eastAsia="仿宋_GB2312" w:hAnsi="仿宋" w:cs="Times New Roman" w:hint="eastAsia"/>
          <w:kern w:val="0"/>
          <w:sz w:val="32"/>
          <w:szCs w:val="32"/>
        </w:rPr>
        <w:t>10</w:t>
      </w:r>
      <w:r w:rsidRPr="005A553E">
        <w:rPr>
          <w:rFonts w:ascii="仿宋_GB2312" w:eastAsia="仿宋_GB2312" w:hAnsi="仿宋" w:cs="宋体" w:hint="eastAsia"/>
          <w:kern w:val="0"/>
          <w:sz w:val="32"/>
          <w:szCs w:val="32"/>
        </w:rPr>
        <w:t>万元、</w:t>
      </w:r>
      <w:r w:rsidRPr="005A553E">
        <w:rPr>
          <w:rFonts w:ascii="仿宋_GB2312" w:eastAsia="仿宋_GB2312" w:hAnsi="仿宋" w:cs="Times New Roman" w:hint="eastAsia"/>
          <w:kern w:val="0"/>
          <w:sz w:val="32"/>
          <w:szCs w:val="32"/>
        </w:rPr>
        <w:t>8</w:t>
      </w:r>
      <w:r w:rsidRPr="005A553E">
        <w:rPr>
          <w:rFonts w:ascii="仿宋_GB2312" w:eastAsia="仿宋_GB2312" w:hAnsi="仿宋" w:cs="宋体" w:hint="eastAsia"/>
          <w:kern w:val="0"/>
          <w:sz w:val="32"/>
          <w:szCs w:val="32"/>
        </w:rPr>
        <w:t>万元、</w:t>
      </w:r>
      <w:r w:rsidRPr="005A553E">
        <w:rPr>
          <w:rFonts w:ascii="仿宋_GB2312" w:eastAsia="仿宋_GB2312" w:hAnsi="仿宋" w:cs="Times New Roman" w:hint="eastAsia"/>
          <w:kern w:val="0"/>
          <w:sz w:val="32"/>
          <w:szCs w:val="32"/>
        </w:rPr>
        <w:t>5</w:t>
      </w:r>
      <w:r w:rsidRPr="005A553E">
        <w:rPr>
          <w:rFonts w:ascii="仿宋_GB2312" w:eastAsia="仿宋_GB2312" w:hAnsi="仿宋" w:cs="宋体" w:hint="eastAsia"/>
          <w:kern w:val="0"/>
          <w:sz w:val="32"/>
          <w:szCs w:val="32"/>
        </w:rPr>
        <w:t>万元的奖励。</w:t>
      </w:r>
    </w:p>
    <w:p w:rsidR="00D44732" w:rsidRPr="005A553E" w:rsidRDefault="00D44732" w:rsidP="00D44732">
      <w:pPr>
        <w:spacing w:line="600" w:lineRule="exact"/>
        <w:ind w:firstLine="641"/>
        <w:rPr>
          <w:rFonts w:ascii="仿宋_GB2312" w:eastAsia="仿宋_GB2312" w:hAnsi="仿宋" w:cs="宋体"/>
          <w:kern w:val="0"/>
          <w:sz w:val="32"/>
          <w:szCs w:val="32"/>
        </w:rPr>
      </w:pPr>
      <w:r w:rsidRPr="005A553E">
        <w:rPr>
          <w:rFonts w:ascii="仿宋_GB2312" w:eastAsia="仿宋_GB2312" w:hAnsi="仿宋" w:cs="宋体" w:hint="eastAsia"/>
          <w:kern w:val="0"/>
          <w:sz w:val="32"/>
          <w:szCs w:val="32"/>
        </w:rPr>
        <w:t>鼓励企业加强与国内高校院所的合作对接，通过技术合作、项目合作方式柔性引进专家教授，对入选金华“百博入企”计划，且作用发挥明显、成绩显著的，经考核，给予合格等次5万元奖励、优秀等次10万元奖励。</w:t>
      </w:r>
    </w:p>
    <w:p w:rsidR="00D44732" w:rsidRPr="005A553E" w:rsidRDefault="00D44732" w:rsidP="00D44732">
      <w:pPr>
        <w:spacing w:line="600" w:lineRule="exact"/>
        <w:ind w:firstLine="641"/>
        <w:rPr>
          <w:rFonts w:ascii="仿宋_GB2312" w:eastAsia="仿宋_GB2312" w:hAnsi="仿宋" w:cs="宋体"/>
          <w:kern w:val="0"/>
          <w:sz w:val="32"/>
          <w:szCs w:val="32"/>
        </w:rPr>
      </w:pPr>
      <w:r w:rsidRPr="005A553E">
        <w:rPr>
          <w:rFonts w:ascii="仿宋_GB2312" w:eastAsia="仿宋_GB2312" w:hAnsi="仿宋" w:cs="宋体" w:hint="eastAsia"/>
          <w:kern w:val="0"/>
          <w:sz w:val="32"/>
          <w:szCs w:val="32"/>
        </w:rPr>
        <w:t>获得金华市“科技婺商”的企业家，每人奖励</w:t>
      </w:r>
      <w:r w:rsidRPr="005A553E">
        <w:rPr>
          <w:rFonts w:ascii="仿宋_GB2312" w:eastAsia="仿宋_GB2312" w:hAnsi="仿宋" w:cs="Times New Roman" w:hint="eastAsia"/>
          <w:kern w:val="0"/>
          <w:sz w:val="32"/>
          <w:szCs w:val="32"/>
        </w:rPr>
        <w:t>5</w:t>
      </w:r>
      <w:r w:rsidRPr="005A553E">
        <w:rPr>
          <w:rFonts w:ascii="仿宋_GB2312" w:eastAsia="仿宋_GB2312" w:hAnsi="仿宋" w:cs="宋体" w:hint="eastAsia"/>
          <w:kern w:val="0"/>
          <w:sz w:val="32"/>
          <w:szCs w:val="32"/>
        </w:rPr>
        <w:t>万元。</w:t>
      </w:r>
    </w:p>
    <w:p w:rsidR="00F15A78" w:rsidRPr="00BA3C46" w:rsidRDefault="00D44732" w:rsidP="00BA3C46">
      <w:pPr>
        <w:spacing w:line="600" w:lineRule="exact"/>
        <w:ind w:firstLine="641"/>
        <w:rPr>
          <w:rFonts w:ascii="黑体" w:eastAsia="黑体" w:hAnsi="黑体" w:cs="宋体"/>
          <w:kern w:val="0"/>
          <w:sz w:val="32"/>
          <w:szCs w:val="32"/>
        </w:rPr>
      </w:pPr>
      <w:r w:rsidRPr="005A553E">
        <w:rPr>
          <w:rFonts w:ascii="黑体" w:eastAsia="黑体" w:hAnsi="黑体" w:cs="Times New Roman" w:hint="eastAsia"/>
          <w:kern w:val="0"/>
          <w:sz w:val="32"/>
          <w:szCs w:val="32"/>
        </w:rPr>
        <w:t>九</w:t>
      </w:r>
      <w:r w:rsidR="00A328A1" w:rsidRPr="005A553E">
        <w:rPr>
          <w:rFonts w:ascii="黑体" w:eastAsia="黑体" w:hAnsi="黑体" w:cs="Times New Roman" w:hint="eastAsia"/>
          <w:kern w:val="0"/>
          <w:sz w:val="32"/>
          <w:szCs w:val="32"/>
        </w:rPr>
        <w:t>、</w:t>
      </w:r>
      <w:r w:rsidR="005A553E">
        <w:rPr>
          <w:rFonts w:ascii="黑体" w:eastAsia="黑体" w:hAnsi="黑体" w:cs="宋体" w:hint="eastAsia"/>
          <w:kern w:val="0"/>
          <w:sz w:val="32"/>
          <w:szCs w:val="32"/>
        </w:rPr>
        <w:t>加大</w:t>
      </w:r>
      <w:r w:rsidR="00A328A1" w:rsidRPr="005A553E">
        <w:rPr>
          <w:rFonts w:ascii="黑体" w:eastAsia="黑体" w:hAnsi="黑体" w:cs="宋体" w:hint="eastAsia"/>
          <w:kern w:val="0"/>
          <w:sz w:val="32"/>
          <w:szCs w:val="32"/>
        </w:rPr>
        <w:t>创新成果</w:t>
      </w:r>
      <w:r w:rsidR="005A553E">
        <w:rPr>
          <w:rFonts w:ascii="黑体" w:eastAsia="黑体" w:hAnsi="黑体" w:cs="宋体" w:hint="eastAsia"/>
          <w:kern w:val="0"/>
          <w:sz w:val="32"/>
          <w:szCs w:val="32"/>
        </w:rPr>
        <w:t>奖励力度</w:t>
      </w:r>
      <w:r w:rsidR="00BA3C46">
        <w:rPr>
          <w:rFonts w:ascii="黑体" w:eastAsia="黑体" w:hAnsi="黑体" w:cs="宋体" w:hint="eastAsia"/>
          <w:kern w:val="0"/>
          <w:sz w:val="32"/>
          <w:szCs w:val="32"/>
        </w:rPr>
        <w:t>。</w:t>
      </w:r>
      <w:r w:rsidR="00A328A1" w:rsidRPr="005A553E">
        <w:rPr>
          <w:rFonts w:ascii="仿宋_GB2312" w:eastAsia="仿宋_GB2312" w:hAnsi="仿宋" w:cs="宋体" w:hint="eastAsia"/>
          <w:kern w:val="0"/>
          <w:sz w:val="32"/>
          <w:szCs w:val="32"/>
        </w:rPr>
        <w:t>获得国家、省科学技术奖一等奖、二等奖、三等奖，本市单位为第一完成单位的，按</w:t>
      </w:r>
      <w:r w:rsidR="00A328A1" w:rsidRPr="005A553E">
        <w:rPr>
          <w:rFonts w:ascii="仿宋_GB2312" w:eastAsia="仿宋_GB2312" w:hAnsi="仿宋" w:cs="Times New Roman" w:hint="eastAsia"/>
          <w:kern w:val="0"/>
          <w:sz w:val="32"/>
          <w:szCs w:val="32"/>
        </w:rPr>
        <w:t>1</w:t>
      </w:r>
      <w:r w:rsidR="00A328A1" w:rsidRPr="005A553E">
        <w:rPr>
          <w:rFonts w:ascii="宋体" w:hAnsi="宋体" w:cs="宋体" w:hint="eastAsia"/>
          <w:kern w:val="0"/>
          <w:sz w:val="32"/>
          <w:szCs w:val="32"/>
        </w:rPr>
        <w:t>︰</w:t>
      </w:r>
      <w:r w:rsidR="00A328A1" w:rsidRPr="005A553E">
        <w:rPr>
          <w:rFonts w:ascii="仿宋_GB2312" w:eastAsia="仿宋_GB2312" w:hAnsi="仿宋" w:cs="Times New Roman" w:hint="eastAsia"/>
          <w:kern w:val="0"/>
          <w:sz w:val="32"/>
          <w:szCs w:val="32"/>
        </w:rPr>
        <w:t>1</w:t>
      </w:r>
      <w:r w:rsidR="00A328A1" w:rsidRPr="005A553E">
        <w:rPr>
          <w:rFonts w:ascii="仿宋_GB2312" w:eastAsia="仿宋_GB2312" w:hAnsi="仿宋" w:cs="宋体" w:hint="eastAsia"/>
          <w:kern w:val="0"/>
          <w:sz w:val="32"/>
          <w:szCs w:val="32"/>
        </w:rPr>
        <w:t>配套奖励；本市单位为参与完成单位的，按</w:t>
      </w:r>
      <w:r w:rsidR="00A328A1" w:rsidRPr="005A553E">
        <w:rPr>
          <w:rFonts w:ascii="仿宋_GB2312" w:eastAsia="仿宋_GB2312" w:hAnsi="仿宋" w:cs="Times New Roman" w:hint="eastAsia"/>
          <w:kern w:val="0"/>
          <w:sz w:val="32"/>
          <w:szCs w:val="32"/>
        </w:rPr>
        <w:t>1</w:t>
      </w:r>
      <w:r w:rsidR="00A328A1" w:rsidRPr="005A553E">
        <w:rPr>
          <w:rFonts w:ascii="宋体" w:hAnsi="宋体" w:cs="宋体" w:hint="eastAsia"/>
          <w:kern w:val="0"/>
          <w:sz w:val="32"/>
          <w:szCs w:val="32"/>
        </w:rPr>
        <w:t>︰</w:t>
      </w:r>
      <w:r w:rsidR="00A328A1" w:rsidRPr="005A553E">
        <w:rPr>
          <w:rFonts w:ascii="仿宋_GB2312" w:eastAsia="仿宋_GB2312" w:hAnsi="仿宋" w:cs="Times New Roman" w:hint="eastAsia"/>
          <w:kern w:val="0"/>
          <w:sz w:val="32"/>
          <w:szCs w:val="32"/>
        </w:rPr>
        <w:t>0.5</w:t>
      </w:r>
      <w:r w:rsidR="00A328A1" w:rsidRPr="005A553E">
        <w:rPr>
          <w:rFonts w:ascii="仿宋_GB2312" w:eastAsia="仿宋_GB2312" w:hAnsi="仿宋" w:cs="宋体" w:hint="eastAsia"/>
          <w:kern w:val="0"/>
          <w:sz w:val="32"/>
          <w:szCs w:val="32"/>
        </w:rPr>
        <w:t>配</w:t>
      </w:r>
      <w:r w:rsidR="00A328A1" w:rsidRPr="005A553E">
        <w:rPr>
          <w:rFonts w:ascii="仿宋_GB2312" w:eastAsia="仿宋_GB2312" w:hAnsi="仿宋" w:cs="宋体" w:hint="eastAsia"/>
          <w:kern w:val="0"/>
          <w:sz w:val="32"/>
          <w:szCs w:val="32"/>
        </w:rPr>
        <w:lastRenderedPageBreak/>
        <w:t>套奖励。获国家级、省级和金华市级创业创新大赛类一、二、三等奖且本市单位或</w:t>
      </w:r>
      <w:proofErr w:type="gramStart"/>
      <w:r w:rsidR="00A328A1" w:rsidRPr="005A553E">
        <w:rPr>
          <w:rFonts w:ascii="仿宋_GB2312" w:eastAsia="仿宋_GB2312" w:hAnsi="仿宋" w:cs="宋体" w:hint="eastAsia"/>
          <w:kern w:val="0"/>
          <w:sz w:val="32"/>
          <w:szCs w:val="32"/>
        </w:rPr>
        <w:t>个</w:t>
      </w:r>
      <w:proofErr w:type="gramEnd"/>
      <w:r w:rsidR="00A328A1" w:rsidRPr="005A553E">
        <w:rPr>
          <w:rFonts w:ascii="仿宋_GB2312" w:eastAsia="仿宋_GB2312" w:hAnsi="仿宋" w:cs="宋体" w:hint="eastAsia"/>
          <w:kern w:val="0"/>
          <w:sz w:val="32"/>
          <w:szCs w:val="32"/>
        </w:rPr>
        <w:t>人为第一完成单位或个人的，国家级的给予</w:t>
      </w:r>
      <w:r w:rsidR="00A328A1" w:rsidRPr="005A553E">
        <w:rPr>
          <w:rFonts w:ascii="仿宋_GB2312" w:eastAsia="仿宋_GB2312" w:hAnsi="仿宋" w:cs="Times New Roman" w:hint="eastAsia"/>
          <w:kern w:val="0"/>
          <w:sz w:val="32"/>
          <w:szCs w:val="32"/>
        </w:rPr>
        <w:t>50</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30</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20</w:t>
      </w:r>
      <w:r w:rsidR="00A328A1" w:rsidRPr="005A553E">
        <w:rPr>
          <w:rFonts w:ascii="仿宋_GB2312" w:eastAsia="仿宋_GB2312" w:hAnsi="仿宋" w:cs="宋体" w:hint="eastAsia"/>
          <w:kern w:val="0"/>
          <w:sz w:val="32"/>
          <w:szCs w:val="32"/>
        </w:rPr>
        <w:t>万元的奖励，省级的给予</w:t>
      </w:r>
      <w:r w:rsidR="00A328A1" w:rsidRPr="005A553E">
        <w:rPr>
          <w:rFonts w:ascii="仿宋_GB2312" w:eastAsia="仿宋_GB2312" w:hAnsi="仿宋" w:cs="Times New Roman" w:hint="eastAsia"/>
          <w:kern w:val="0"/>
          <w:sz w:val="32"/>
          <w:szCs w:val="32"/>
        </w:rPr>
        <w:t>30</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20</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10</w:t>
      </w:r>
      <w:r w:rsidR="00A328A1" w:rsidRPr="005A553E">
        <w:rPr>
          <w:rFonts w:ascii="仿宋_GB2312" w:eastAsia="仿宋_GB2312" w:hAnsi="仿宋" w:cs="宋体" w:hint="eastAsia"/>
          <w:kern w:val="0"/>
          <w:sz w:val="32"/>
          <w:szCs w:val="32"/>
        </w:rPr>
        <w:t>万元的奖励，</w:t>
      </w:r>
      <w:r w:rsidR="009D1E96" w:rsidRPr="005A553E">
        <w:rPr>
          <w:rFonts w:ascii="仿宋_GB2312" w:eastAsia="仿宋_GB2312" w:hAnsi="仿宋" w:cs="宋体" w:hint="eastAsia"/>
          <w:kern w:val="0"/>
          <w:sz w:val="32"/>
          <w:szCs w:val="32"/>
        </w:rPr>
        <w:t>金华</w:t>
      </w:r>
      <w:r w:rsidR="00A328A1" w:rsidRPr="005A553E">
        <w:rPr>
          <w:rFonts w:ascii="仿宋_GB2312" w:eastAsia="仿宋_GB2312" w:hAnsi="仿宋" w:cs="宋体" w:hint="eastAsia"/>
          <w:kern w:val="0"/>
          <w:sz w:val="32"/>
          <w:szCs w:val="32"/>
        </w:rPr>
        <w:t>市级的给予</w:t>
      </w:r>
      <w:r w:rsidR="00A328A1" w:rsidRPr="005A553E">
        <w:rPr>
          <w:rFonts w:ascii="仿宋_GB2312" w:eastAsia="仿宋_GB2312" w:hAnsi="仿宋" w:cs="Times New Roman" w:hint="eastAsia"/>
          <w:kern w:val="0"/>
          <w:sz w:val="32"/>
          <w:szCs w:val="32"/>
        </w:rPr>
        <w:t>20</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10</w:t>
      </w:r>
      <w:r w:rsidR="00A328A1" w:rsidRPr="005A553E">
        <w:rPr>
          <w:rFonts w:ascii="仿宋_GB2312" w:eastAsia="仿宋_GB2312" w:hAnsi="仿宋" w:cs="宋体" w:hint="eastAsia"/>
          <w:kern w:val="0"/>
          <w:sz w:val="32"/>
          <w:szCs w:val="32"/>
        </w:rPr>
        <w:t>万元、</w:t>
      </w:r>
      <w:r w:rsidR="00A328A1" w:rsidRPr="005A553E">
        <w:rPr>
          <w:rFonts w:ascii="仿宋_GB2312" w:eastAsia="仿宋_GB2312" w:hAnsi="仿宋" w:cs="Times New Roman" w:hint="eastAsia"/>
          <w:kern w:val="0"/>
          <w:sz w:val="32"/>
          <w:szCs w:val="32"/>
        </w:rPr>
        <w:t>5</w:t>
      </w:r>
      <w:r w:rsidR="00A328A1" w:rsidRPr="005A553E">
        <w:rPr>
          <w:rFonts w:ascii="仿宋_GB2312" w:eastAsia="仿宋_GB2312" w:hAnsi="仿宋" w:cs="宋体" w:hint="eastAsia"/>
          <w:kern w:val="0"/>
          <w:sz w:val="32"/>
          <w:szCs w:val="32"/>
        </w:rPr>
        <w:t>万元的奖励。</w:t>
      </w:r>
      <w:r w:rsidR="00F15A78" w:rsidRPr="005A553E">
        <w:rPr>
          <w:rFonts w:ascii="仿宋_GB2312" w:eastAsia="仿宋_GB2312" w:hAnsi="仿宋" w:cs="宋体" w:hint="eastAsia"/>
          <w:kern w:val="0"/>
          <w:sz w:val="32"/>
          <w:szCs w:val="32"/>
        </w:rPr>
        <w:t>对获得国际、国家、省工业设计大赛获奖作品，每件作品给予20万元、15万元、10万元的奖励。对荣获金华工业设计大赛结构类一、二、三等奖的作品，分别给予20万元、10万元、5万元的奖励；对荣获金华工业设计大赛创意类一、二、三等奖的作品，分别给予5万元、3万元、1万元的奖励。</w:t>
      </w:r>
    </w:p>
    <w:p w:rsidR="00BA3C46" w:rsidRPr="005A553E" w:rsidRDefault="00BA3C46" w:rsidP="00BA3C46">
      <w:pPr>
        <w:spacing w:line="600" w:lineRule="exact"/>
        <w:ind w:firstLine="641"/>
        <w:rPr>
          <w:rFonts w:ascii="仿宋_GB2312" w:eastAsia="仿宋_GB2312" w:hAnsi="仿宋" w:cs="宋体"/>
          <w:kern w:val="0"/>
          <w:sz w:val="32"/>
          <w:szCs w:val="32"/>
        </w:rPr>
      </w:pPr>
      <w:r w:rsidRPr="00BA3C46">
        <w:rPr>
          <w:rFonts w:ascii="黑体" w:eastAsia="黑体" w:hAnsi="黑体" w:cs="宋体" w:hint="eastAsia"/>
          <w:kern w:val="0"/>
          <w:sz w:val="32"/>
          <w:szCs w:val="32"/>
        </w:rPr>
        <w:t>十、</w:t>
      </w:r>
      <w:r w:rsidR="009C4C5E" w:rsidRPr="00BA3C46">
        <w:rPr>
          <w:rFonts w:ascii="黑体" w:eastAsia="黑体" w:hAnsi="黑体" w:cs="宋体" w:hint="eastAsia"/>
          <w:kern w:val="0"/>
          <w:sz w:val="32"/>
          <w:szCs w:val="32"/>
        </w:rPr>
        <w:t>加快科技强市创建</w:t>
      </w:r>
      <w:r>
        <w:rPr>
          <w:rFonts w:ascii="仿宋_GB2312" w:eastAsia="仿宋_GB2312" w:hAnsi="仿宋" w:cs="宋体" w:hint="eastAsia"/>
          <w:kern w:val="0"/>
          <w:sz w:val="32"/>
          <w:szCs w:val="32"/>
        </w:rPr>
        <w:t>。</w:t>
      </w:r>
      <w:r w:rsidR="009C4C5E" w:rsidRPr="005A553E">
        <w:rPr>
          <w:rFonts w:ascii="仿宋_GB2312" w:eastAsia="仿宋_GB2312" w:hAnsi="仿宋" w:cs="宋体" w:hint="eastAsia"/>
          <w:kern w:val="0"/>
          <w:sz w:val="32"/>
          <w:szCs w:val="32"/>
        </w:rPr>
        <w:t>完善科技创新体系。设立科技创新专项资金，每年安排科技强市创建工作经费100万元，用于市科技交流合作、科技培训、科技宣传、</w:t>
      </w:r>
      <w:proofErr w:type="gramStart"/>
      <w:r w:rsidR="009C4C5E" w:rsidRPr="005A553E">
        <w:rPr>
          <w:rFonts w:ascii="仿宋_GB2312" w:eastAsia="仿宋_GB2312" w:hAnsi="仿宋" w:cs="宋体" w:hint="eastAsia"/>
          <w:kern w:val="0"/>
          <w:sz w:val="32"/>
          <w:szCs w:val="32"/>
        </w:rPr>
        <w:t>科创廊道</w:t>
      </w:r>
      <w:proofErr w:type="gramEnd"/>
      <w:r w:rsidR="009C4C5E" w:rsidRPr="005A553E">
        <w:rPr>
          <w:rFonts w:ascii="仿宋_GB2312" w:eastAsia="仿宋_GB2312" w:hAnsi="仿宋" w:cs="宋体" w:hint="eastAsia"/>
          <w:kern w:val="0"/>
          <w:sz w:val="32"/>
          <w:szCs w:val="32"/>
        </w:rPr>
        <w:t>建设、创新型城市建设、科技项目管理、开展老科技工作者协会活动等工作。</w:t>
      </w:r>
      <w:r w:rsidRPr="005A553E">
        <w:rPr>
          <w:rFonts w:ascii="仿宋_GB2312" w:eastAsia="仿宋_GB2312" w:hAnsi="仿宋" w:cs="宋体" w:hint="eastAsia"/>
          <w:kern w:val="0"/>
          <w:sz w:val="32"/>
          <w:szCs w:val="32"/>
        </w:rPr>
        <w:t>由市政府与乡镇（街道）、经济开发区及有关部门签订科技进步目标考核责任书，加强目标考核。每年评选一等奖单位</w:t>
      </w:r>
      <w:r w:rsidRPr="005A553E">
        <w:rPr>
          <w:rFonts w:ascii="仿宋_GB2312" w:eastAsia="仿宋_GB2312" w:hAnsi="仿宋" w:cs="Times New Roman" w:hint="eastAsia"/>
          <w:kern w:val="0"/>
          <w:sz w:val="32"/>
          <w:szCs w:val="32"/>
        </w:rPr>
        <w:t>1</w:t>
      </w:r>
      <w:r w:rsidRPr="005A553E">
        <w:rPr>
          <w:rFonts w:ascii="仿宋_GB2312" w:eastAsia="仿宋_GB2312" w:hAnsi="仿宋" w:cs="宋体" w:hint="eastAsia"/>
          <w:kern w:val="0"/>
          <w:sz w:val="32"/>
          <w:szCs w:val="32"/>
        </w:rPr>
        <w:t>家、二等奖单位</w:t>
      </w:r>
      <w:r w:rsidRPr="005A553E">
        <w:rPr>
          <w:rFonts w:ascii="仿宋_GB2312" w:eastAsia="仿宋_GB2312" w:hAnsi="仿宋" w:cs="Times New Roman" w:hint="eastAsia"/>
          <w:kern w:val="0"/>
          <w:sz w:val="32"/>
          <w:szCs w:val="32"/>
        </w:rPr>
        <w:t>2</w:t>
      </w:r>
      <w:r w:rsidRPr="005A553E">
        <w:rPr>
          <w:rFonts w:ascii="仿宋_GB2312" w:eastAsia="仿宋_GB2312" w:hAnsi="仿宋" w:cs="宋体" w:hint="eastAsia"/>
          <w:kern w:val="0"/>
          <w:sz w:val="32"/>
          <w:szCs w:val="32"/>
        </w:rPr>
        <w:t>家、三等奖单位</w:t>
      </w:r>
      <w:r w:rsidRPr="005A553E">
        <w:rPr>
          <w:rFonts w:ascii="仿宋_GB2312" w:eastAsia="仿宋_GB2312" w:hAnsi="仿宋" w:cs="Times New Roman" w:hint="eastAsia"/>
          <w:kern w:val="0"/>
          <w:sz w:val="32"/>
          <w:szCs w:val="32"/>
        </w:rPr>
        <w:t>3</w:t>
      </w:r>
      <w:r w:rsidRPr="005A553E">
        <w:rPr>
          <w:rFonts w:ascii="仿宋_GB2312" w:eastAsia="仿宋_GB2312" w:hAnsi="仿宋" w:cs="宋体" w:hint="eastAsia"/>
          <w:kern w:val="0"/>
          <w:sz w:val="32"/>
          <w:szCs w:val="32"/>
        </w:rPr>
        <w:t>家；每年评选科技工作先进个人</w:t>
      </w:r>
      <w:r w:rsidRPr="005A553E">
        <w:rPr>
          <w:rFonts w:ascii="仿宋_GB2312" w:eastAsia="仿宋_GB2312" w:hAnsi="仿宋" w:cs="Times New Roman" w:hint="eastAsia"/>
          <w:kern w:val="0"/>
          <w:sz w:val="32"/>
          <w:szCs w:val="32"/>
        </w:rPr>
        <w:t>10</w:t>
      </w:r>
      <w:r w:rsidRPr="005A553E">
        <w:rPr>
          <w:rFonts w:ascii="仿宋_GB2312" w:eastAsia="仿宋_GB2312" w:hAnsi="仿宋" w:cs="宋体" w:hint="eastAsia"/>
          <w:kern w:val="0"/>
          <w:sz w:val="32"/>
          <w:szCs w:val="32"/>
        </w:rPr>
        <w:t>名，以市政府名义予以表彰，给予每人</w:t>
      </w:r>
      <w:r w:rsidRPr="005A553E">
        <w:rPr>
          <w:rFonts w:ascii="仿宋_GB2312" w:eastAsia="仿宋_GB2312" w:hAnsi="仿宋" w:cs="Times New Roman" w:hint="eastAsia"/>
          <w:kern w:val="0"/>
          <w:sz w:val="32"/>
          <w:szCs w:val="32"/>
        </w:rPr>
        <w:t>1000</w:t>
      </w:r>
      <w:r w:rsidRPr="005A553E">
        <w:rPr>
          <w:rFonts w:ascii="仿宋_GB2312" w:eastAsia="仿宋_GB2312" w:hAnsi="仿宋" w:cs="宋体" w:hint="eastAsia"/>
          <w:kern w:val="0"/>
          <w:sz w:val="32"/>
          <w:szCs w:val="32"/>
        </w:rPr>
        <w:t>元的奖励。</w:t>
      </w:r>
    </w:p>
    <w:p w:rsidR="002552A6" w:rsidRPr="005A553E" w:rsidRDefault="00665CDF" w:rsidP="007315D0">
      <w:pPr>
        <w:spacing w:line="600" w:lineRule="exact"/>
        <w:ind w:firstLine="641"/>
        <w:rPr>
          <w:rFonts w:ascii="仿宋_GB2312" w:eastAsia="仿宋_GB2312" w:hAnsi="仿宋" w:cs="Times New Roman"/>
          <w:kern w:val="0"/>
          <w:sz w:val="32"/>
          <w:szCs w:val="32"/>
        </w:rPr>
      </w:pPr>
      <w:r w:rsidRPr="00665CDF">
        <w:rPr>
          <w:rFonts w:ascii="黑体" w:eastAsia="黑体" w:hAnsi="黑体" w:cs="宋体" w:hint="eastAsia"/>
          <w:kern w:val="0"/>
          <w:sz w:val="32"/>
          <w:szCs w:val="32"/>
        </w:rPr>
        <w:t>十一、</w:t>
      </w:r>
      <w:r w:rsidR="00A328A1" w:rsidRPr="00BA3C46">
        <w:rPr>
          <w:rFonts w:ascii="黑体" w:eastAsia="黑体" w:hAnsi="黑体" w:cs="Times New Roman" w:hint="eastAsia"/>
          <w:kern w:val="0"/>
          <w:sz w:val="32"/>
          <w:szCs w:val="32"/>
        </w:rPr>
        <w:t>附则</w:t>
      </w:r>
    </w:p>
    <w:p w:rsidR="002552A6" w:rsidRPr="005A553E" w:rsidRDefault="00D44732" w:rsidP="007315D0">
      <w:pPr>
        <w:spacing w:line="600" w:lineRule="exact"/>
        <w:ind w:firstLine="641"/>
        <w:rPr>
          <w:rFonts w:ascii="仿宋_GB2312" w:eastAsia="仿宋_GB2312" w:hAnsi="仿宋" w:cs="Times New Roman"/>
          <w:kern w:val="0"/>
          <w:sz w:val="32"/>
          <w:szCs w:val="32"/>
        </w:rPr>
      </w:pPr>
      <w:r w:rsidRPr="005A553E">
        <w:rPr>
          <w:rFonts w:ascii="仿宋_GB2312" w:eastAsia="仿宋_GB2312" w:hAnsi="仿宋" w:cs="Times New Roman" w:hint="eastAsia"/>
          <w:kern w:val="0"/>
          <w:sz w:val="32"/>
          <w:szCs w:val="32"/>
        </w:rPr>
        <w:t>1</w:t>
      </w:r>
      <w:r w:rsidR="00665CDF">
        <w:rPr>
          <w:rFonts w:ascii="仿宋_GB2312" w:eastAsia="仿宋_GB2312" w:hAnsi="仿宋" w:cs="Times New Roman" w:hint="eastAsia"/>
          <w:kern w:val="0"/>
          <w:sz w:val="32"/>
          <w:szCs w:val="32"/>
        </w:rPr>
        <w:t>.</w:t>
      </w:r>
      <w:r w:rsidR="00A328A1" w:rsidRPr="005A553E">
        <w:rPr>
          <w:rFonts w:ascii="仿宋_GB2312" w:eastAsia="仿宋_GB2312" w:hAnsi="仿宋" w:cs="Times New Roman" w:hint="eastAsia"/>
          <w:kern w:val="0"/>
          <w:sz w:val="32"/>
          <w:szCs w:val="32"/>
        </w:rPr>
        <w:t>同一企业财政奖励（补助）额度不超过该企业当年上缴税收的地方留成部分（农业类项目，科技孵化园项目及</w:t>
      </w:r>
      <w:r w:rsidR="00A328A1" w:rsidRPr="005A553E">
        <w:rPr>
          <w:rFonts w:ascii="仿宋_GB2312" w:eastAsia="仿宋_GB2312" w:hAnsi="仿宋" w:cs="宋体" w:hint="eastAsia"/>
          <w:kern w:val="0"/>
          <w:sz w:val="32"/>
          <w:szCs w:val="32"/>
        </w:rPr>
        <w:t>在我市设立与兰溪产业关联度高、创新驱动能力强的经市政府</w:t>
      </w:r>
      <w:r w:rsidR="00A328A1" w:rsidRPr="005A553E">
        <w:rPr>
          <w:rFonts w:ascii="仿宋_GB2312" w:eastAsia="仿宋_GB2312" w:hAnsi="仿宋" w:cs="宋体" w:hint="eastAsia"/>
          <w:kern w:val="0"/>
          <w:sz w:val="32"/>
          <w:szCs w:val="32"/>
        </w:rPr>
        <w:lastRenderedPageBreak/>
        <w:t>认定的公共服务平台包括：学校、研究院、实验室、检测机构、联合研发中心等，除外</w:t>
      </w:r>
      <w:r w:rsidR="00A328A1" w:rsidRPr="005A553E">
        <w:rPr>
          <w:rFonts w:ascii="仿宋_GB2312" w:eastAsia="仿宋_GB2312" w:hAnsi="仿宋" w:cs="Times New Roman" w:hint="eastAsia"/>
          <w:kern w:val="0"/>
          <w:sz w:val="32"/>
          <w:szCs w:val="32"/>
        </w:rPr>
        <w:t>）；同一企业同一项目符合本意见多项资助的，按“就高不重复”的原则给予奖励和补助。</w:t>
      </w:r>
    </w:p>
    <w:p w:rsidR="002552A6" w:rsidRPr="005A553E" w:rsidRDefault="00D44732" w:rsidP="007315D0">
      <w:pPr>
        <w:spacing w:line="600" w:lineRule="exact"/>
        <w:ind w:firstLine="641"/>
        <w:rPr>
          <w:rFonts w:ascii="仿宋_GB2312" w:eastAsia="仿宋_GB2312" w:hAnsi="仿宋" w:cs="Times New Roman"/>
          <w:kern w:val="0"/>
          <w:sz w:val="32"/>
          <w:szCs w:val="32"/>
        </w:rPr>
      </w:pPr>
      <w:r w:rsidRPr="005A553E">
        <w:rPr>
          <w:rFonts w:ascii="仿宋_GB2312" w:eastAsia="仿宋_GB2312" w:hAnsi="仿宋" w:cs="Times New Roman" w:hint="eastAsia"/>
          <w:kern w:val="0"/>
          <w:sz w:val="32"/>
          <w:szCs w:val="32"/>
        </w:rPr>
        <w:t>2</w:t>
      </w:r>
      <w:r w:rsidR="00665CDF">
        <w:rPr>
          <w:rFonts w:ascii="仿宋_GB2312" w:eastAsia="仿宋_GB2312" w:hAnsi="仿宋" w:cs="Times New Roman" w:hint="eastAsia"/>
          <w:kern w:val="0"/>
          <w:sz w:val="32"/>
          <w:szCs w:val="32"/>
        </w:rPr>
        <w:t>.</w:t>
      </w:r>
      <w:r w:rsidR="00A328A1" w:rsidRPr="005A553E">
        <w:rPr>
          <w:rFonts w:ascii="仿宋_GB2312" w:eastAsia="仿宋_GB2312" w:hAnsi="仿宋" w:cs="Times New Roman" w:hint="eastAsia"/>
          <w:kern w:val="0"/>
          <w:sz w:val="32"/>
          <w:szCs w:val="32"/>
        </w:rPr>
        <w:t>市科技局牵头负责项目确认汇总，经市科技政策奖励评审小组评审并提出资金安排意见，报市政府同意后兑现。</w:t>
      </w:r>
    </w:p>
    <w:p w:rsidR="002552A6" w:rsidRPr="005A553E" w:rsidRDefault="00D44732" w:rsidP="007315D0">
      <w:pPr>
        <w:spacing w:line="600" w:lineRule="exact"/>
        <w:ind w:firstLine="641"/>
        <w:rPr>
          <w:rFonts w:ascii="仿宋_GB2312" w:eastAsia="仿宋_GB2312" w:hAnsi="仿宋" w:cs="Times New Roman"/>
          <w:kern w:val="0"/>
          <w:sz w:val="32"/>
          <w:szCs w:val="32"/>
        </w:rPr>
      </w:pPr>
      <w:r w:rsidRPr="005A553E">
        <w:rPr>
          <w:rFonts w:ascii="仿宋_GB2312" w:eastAsia="仿宋_GB2312" w:hAnsi="仿宋" w:cs="Times New Roman" w:hint="eastAsia"/>
          <w:kern w:val="0"/>
          <w:sz w:val="32"/>
          <w:szCs w:val="32"/>
        </w:rPr>
        <w:t>3</w:t>
      </w:r>
      <w:r w:rsidR="00665CDF">
        <w:rPr>
          <w:rFonts w:ascii="仿宋_GB2312" w:eastAsia="仿宋_GB2312" w:hAnsi="仿宋" w:cs="Times New Roman" w:hint="eastAsia"/>
          <w:kern w:val="0"/>
          <w:sz w:val="32"/>
          <w:szCs w:val="32"/>
        </w:rPr>
        <w:t>.</w:t>
      </w:r>
      <w:r w:rsidR="00A328A1" w:rsidRPr="005A553E">
        <w:rPr>
          <w:rFonts w:ascii="仿宋_GB2312" w:eastAsia="仿宋_GB2312" w:hAnsi="仿宋" w:cs="Times New Roman" w:hint="eastAsia"/>
          <w:kern w:val="0"/>
          <w:sz w:val="32"/>
          <w:szCs w:val="32"/>
        </w:rPr>
        <w:t>有下列情形之一的，不得享受本意见的各项奖励政策：发生严重环境违法事件的；发生重大安全生产、质量事故的；出现影响稳定重大事件的；被发现偷漏税行为或向市外转移税收的；三年内有专利侵权行为的。</w:t>
      </w:r>
    </w:p>
    <w:p w:rsidR="00D44732" w:rsidRPr="005A553E" w:rsidRDefault="00A36E87" w:rsidP="007315D0">
      <w:pPr>
        <w:spacing w:line="600" w:lineRule="exact"/>
        <w:ind w:firstLine="641"/>
        <w:rPr>
          <w:rFonts w:ascii="仿宋_GB2312" w:eastAsia="仿宋_GB2312" w:hAnsi="仿宋" w:cs="Times New Roman"/>
          <w:kern w:val="0"/>
          <w:sz w:val="32"/>
          <w:szCs w:val="32"/>
        </w:rPr>
      </w:pPr>
      <w:r w:rsidRPr="00A36E87">
        <w:rPr>
          <w:rFonts w:ascii="仿宋_GB2312" w:eastAsia="仿宋_GB2312" w:hAnsi="黑体" w:cs="Times New Roman" w:hint="eastAsia"/>
          <w:kern w:val="0"/>
          <w:sz w:val="32"/>
          <w:szCs w:val="32"/>
        </w:rPr>
        <w:t>4.</w:t>
      </w:r>
      <w:r w:rsidR="00A328A1" w:rsidRPr="00A36E87">
        <w:rPr>
          <w:rFonts w:ascii="仿宋_GB2312" w:eastAsia="仿宋_GB2312" w:hAnsi="仿宋" w:cs="Times New Roman" w:hint="eastAsia"/>
          <w:kern w:val="0"/>
          <w:sz w:val="32"/>
          <w:szCs w:val="32"/>
        </w:rPr>
        <w:t>本</w:t>
      </w:r>
      <w:r w:rsidR="00A328A1" w:rsidRPr="005A553E">
        <w:rPr>
          <w:rFonts w:ascii="仿宋_GB2312" w:eastAsia="仿宋_GB2312" w:hAnsi="仿宋" w:cs="Times New Roman" w:hint="eastAsia"/>
          <w:kern w:val="0"/>
          <w:sz w:val="32"/>
          <w:szCs w:val="32"/>
        </w:rPr>
        <w:t>意见从2019年</w:t>
      </w:r>
      <w:r w:rsidR="00A166EA">
        <w:rPr>
          <w:rFonts w:ascii="仿宋_GB2312" w:eastAsia="仿宋_GB2312" w:hAnsi="仿宋" w:cs="Times New Roman" w:hint="eastAsia"/>
          <w:kern w:val="0"/>
          <w:sz w:val="32"/>
          <w:szCs w:val="32"/>
        </w:rPr>
        <w:t>9</w:t>
      </w:r>
      <w:r w:rsidR="00A328A1" w:rsidRPr="005A553E">
        <w:rPr>
          <w:rFonts w:ascii="仿宋_GB2312" w:eastAsia="仿宋_GB2312" w:hAnsi="仿宋" w:cs="Times New Roman" w:hint="eastAsia"/>
          <w:kern w:val="0"/>
          <w:sz w:val="32"/>
          <w:szCs w:val="32"/>
        </w:rPr>
        <w:t>月</w:t>
      </w:r>
      <w:r w:rsidR="005A1B93">
        <w:rPr>
          <w:rFonts w:ascii="仿宋_GB2312" w:eastAsia="仿宋_GB2312" w:hAnsi="仿宋" w:cs="Times New Roman" w:hint="eastAsia"/>
          <w:kern w:val="0"/>
          <w:sz w:val="32"/>
          <w:szCs w:val="32"/>
        </w:rPr>
        <w:t xml:space="preserve">  </w:t>
      </w:r>
      <w:r w:rsidR="00A328A1" w:rsidRPr="005A553E">
        <w:rPr>
          <w:rFonts w:ascii="仿宋_GB2312" w:eastAsia="仿宋_GB2312" w:hAnsi="仿宋" w:cs="Times New Roman" w:hint="eastAsia"/>
          <w:kern w:val="0"/>
          <w:sz w:val="32"/>
          <w:szCs w:val="32"/>
        </w:rPr>
        <w:t>日起实施，《兰溪市人民政府关于实施创新驱动战略大力推进大众创业万众创新的若干意见》（兰政发</w:t>
      </w:r>
      <w:r w:rsidR="00F85750" w:rsidRPr="005A553E">
        <w:rPr>
          <w:rFonts w:ascii="仿宋_GB2312" w:eastAsia="仿宋_GB2312" w:hAnsi="仿宋" w:cs="宋体" w:hint="eastAsia"/>
          <w:kern w:val="0"/>
          <w:sz w:val="32"/>
          <w:szCs w:val="32"/>
        </w:rPr>
        <w:t>〔</w:t>
      </w:r>
      <w:r w:rsidR="00A328A1" w:rsidRPr="005A553E">
        <w:rPr>
          <w:rFonts w:ascii="仿宋_GB2312" w:eastAsia="仿宋_GB2312" w:hAnsi="仿宋" w:cs="Times New Roman" w:hint="eastAsia"/>
          <w:kern w:val="0"/>
          <w:sz w:val="32"/>
          <w:szCs w:val="32"/>
        </w:rPr>
        <w:t>2016</w:t>
      </w:r>
      <w:r w:rsidR="00F85750" w:rsidRPr="005A553E">
        <w:rPr>
          <w:rFonts w:ascii="仿宋_GB2312" w:eastAsia="仿宋_GB2312" w:hAnsi="仿宋" w:cs="宋体" w:hint="eastAsia"/>
          <w:kern w:val="0"/>
          <w:sz w:val="32"/>
          <w:szCs w:val="32"/>
        </w:rPr>
        <w:t>〕</w:t>
      </w:r>
      <w:r w:rsidR="00A328A1" w:rsidRPr="005A553E">
        <w:rPr>
          <w:rFonts w:ascii="仿宋_GB2312" w:eastAsia="仿宋_GB2312" w:hAnsi="仿宋" w:cs="Times New Roman" w:hint="eastAsia"/>
          <w:kern w:val="0"/>
          <w:sz w:val="32"/>
          <w:szCs w:val="32"/>
        </w:rPr>
        <w:t>73号）文件同时废止。</w:t>
      </w:r>
      <w:r w:rsidR="005A1B93">
        <w:rPr>
          <w:rFonts w:ascii="仿宋_GB2312" w:eastAsia="仿宋_GB2312" w:hAnsi="仿宋" w:cs="Times New Roman" w:hint="eastAsia"/>
          <w:kern w:val="0"/>
          <w:sz w:val="32"/>
          <w:szCs w:val="32"/>
        </w:rPr>
        <w:t>2019年1月1日至</w:t>
      </w:r>
      <w:r w:rsidR="00A166EA">
        <w:rPr>
          <w:rFonts w:ascii="仿宋_GB2312" w:eastAsia="仿宋_GB2312" w:hAnsi="仿宋" w:cs="Times New Roman" w:hint="eastAsia"/>
          <w:kern w:val="0"/>
          <w:sz w:val="32"/>
          <w:szCs w:val="32"/>
        </w:rPr>
        <w:t>9</w:t>
      </w:r>
      <w:r w:rsidR="005A1B93">
        <w:rPr>
          <w:rFonts w:ascii="仿宋_GB2312" w:eastAsia="仿宋_GB2312" w:hAnsi="仿宋" w:cs="Times New Roman" w:hint="eastAsia"/>
          <w:kern w:val="0"/>
          <w:sz w:val="32"/>
          <w:szCs w:val="32"/>
        </w:rPr>
        <w:t>月  日</w:t>
      </w:r>
      <w:r w:rsidR="00703999">
        <w:rPr>
          <w:rFonts w:ascii="仿宋_GB2312" w:eastAsia="仿宋_GB2312" w:hAnsi="仿宋" w:cs="Times New Roman" w:hint="eastAsia"/>
          <w:kern w:val="0"/>
          <w:sz w:val="32"/>
          <w:szCs w:val="32"/>
        </w:rPr>
        <w:t>期间发</w:t>
      </w:r>
      <w:r w:rsidR="00BA3C46">
        <w:rPr>
          <w:rFonts w:ascii="仿宋_GB2312" w:eastAsia="仿宋_GB2312" w:hAnsi="仿宋" w:cs="Times New Roman" w:hint="eastAsia"/>
          <w:kern w:val="0"/>
          <w:sz w:val="32"/>
          <w:szCs w:val="32"/>
        </w:rPr>
        <w:t>生的，符合本意见规定，应当给予财政资助</w:t>
      </w:r>
      <w:proofErr w:type="gramStart"/>
      <w:r w:rsidR="00BA3C46">
        <w:rPr>
          <w:rFonts w:ascii="仿宋_GB2312" w:eastAsia="仿宋_GB2312" w:hAnsi="仿宋" w:cs="Times New Roman" w:hint="eastAsia"/>
          <w:kern w:val="0"/>
          <w:sz w:val="32"/>
          <w:szCs w:val="32"/>
        </w:rPr>
        <w:t>的科创行为</w:t>
      </w:r>
      <w:proofErr w:type="gramEnd"/>
      <w:r w:rsidR="00BA3C46">
        <w:rPr>
          <w:rFonts w:ascii="仿宋_GB2312" w:eastAsia="仿宋_GB2312" w:hAnsi="仿宋" w:cs="Times New Roman" w:hint="eastAsia"/>
          <w:kern w:val="0"/>
          <w:sz w:val="32"/>
          <w:szCs w:val="32"/>
        </w:rPr>
        <w:t>，</w:t>
      </w:r>
      <w:r w:rsidR="005A1B93">
        <w:rPr>
          <w:rFonts w:ascii="仿宋_GB2312" w:eastAsia="仿宋_GB2312" w:hAnsi="仿宋" w:cs="Times New Roman" w:hint="eastAsia"/>
          <w:kern w:val="0"/>
          <w:sz w:val="32"/>
          <w:szCs w:val="32"/>
        </w:rPr>
        <w:t>参照本意见执行。</w:t>
      </w:r>
    </w:p>
    <w:p w:rsidR="00233BA5" w:rsidRDefault="00233BA5" w:rsidP="00146821">
      <w:pPr>
        <w:spacing w:line="600" w:lineRule="exact"/>
        <w:ind w:left="3560" w:firstLine="641"/>
        <w:rPr>
          <w:rFonts w:ascii="仿宋_GB2312" w:eastAsia="仿宋_GB2312" w:hAnsi="仿宋" w:cs="Times New Roman"/>
          <w:kern w:val="0"/>
          <w:sz w:val="32"/>
          <w:szCs w:val="32"/>
        </w:rPr>
      </w:pPr>
    </w:p>
    <w:p w:rsidR="00146821" w:rsidRPr="005A553E" w:rsidRDefault="00146821">
      <w:pPr>
        <w:spacing w:line="600" w:lineRule="exact"/>
        <w:ind w:left="3560" w:firstLine="641"/>
        <w:rPr>
          <w:ins w:id="1" w:author="匿名用户" w:date="2019-07-09T08:05:00Z"/>
          <w:rFonts w:ascii="仿宋_GB2312" w:eastAsia="仿宋_GB2312" w:hAnsi="仿宋" w:cs="Times New Roman"/>
          <w:kern w:val="0"/>
          <w:sz w:val="32"/>
          <w:szCs w:val="32"/>
        </w:rPr>
        <w:pPrChange w:id="2" w:author="匿名用户" w:date="2019-07-09T08:05:00Z">
          <w:pPr>
            <w:spacing w:line="600" w:lineRule="exact"/>
            <w:ind w:firstLine="640"/>
            <w:jc w:val="left"/>
          </w:pPr>
        </w:pPrChange>
      </w:pPr>
    </w:p>
    <w:p w:rsidR="00233BA5" w:rsidRPr="005A553E" w:rsidRDefault="00233BA5">
      <w:pPr>
        <w:spacing w:line="600" w:lineRule="exact"/>
        <w:ind w:left="3560" w:firstLine="641"/>
        <w:rPr>
          <w:ins w:id="3" w:author="匿名用户" w:date="2019-07-09T08:05:00Z"/>
          <w:rFonts w:ascii="仿宋_GB2312" w:eastAsia="仿宋_GB2312" w:hAnsi="仿宋" w:cs="Times New Roman"/>
          <w:kern w:val="0"/>
          <w:sz w:val="32"/>
          <w:szCs w:val="32"/>
        </w:rPr>
        <w:pPrChange w:id="4" w:author="匿名用户" w:date="2019-07-09T08:05:00Z">
          <w:pPr>
            <w:spacing w:line="600" w:lineRule="exact"/>
            <w:ind w:firstLine="640"/>
            <w:jc w:val="left"/>
          </w:pPr>
        </w:pPrChange>
      </w:pPr>
    </w:p>
    <w:p w:rsidR="00233BA5" w:rsidRPr="005A553E" w:rsidRDefault="00A328A1">
      <w:pPr>
        <w:spacing w:line="600" w:lineRule="exact"/>
        <w:ind w:left="3560" w:firstLine="641"/>
        <w:rPr>
          <w:rFonts w:ascii="仿宋_GB2312" w:eastAsia="仿宋_GB2312" w:hAnsi="仿宋" w:cs="Times New Roman"/>
          <w:kern w:val="0"/>
          <w:sz w:val="32"/>
          <w:szCs w:val="32"/>
        </w:rPr>
        <w:pPrChange w:id="5" w:author="匿名用户" w:date="2019-07-09T08:05:00Z">
          <w:pPr>
            <w:spacing w:line="600" w:lineRule="exact"/>
            <w:ind w:firstLine="640"/>
            <w:jc w:val="left"/>
          </w:pPr>
        </w:pPrChange>
      </w:pPr>
      <w:r w:rsidRPr="005A553E">
        <w:rPr>
          <w:rFonts w:ascii="仿宋_GB2312" w:eastAsia="仿宋_GB2312" w:hAnsi="仿宋" w:cs="Times New Roman" w:hint="eastAsia"/>
          <w:kern w:val="0"/>
          <w:sz w:val="32"/>
          <w:szCs w:val="32"/>
        </w:rPr>
        <w:t xml:space="preserve">  </w:t>
      </w:r>
      <w:r w:rsidR="007315D0" w:rsidRPr="005A553E">
        <w:rPr>
          <w:rFonts w:ascii="仿宋_GB2312" w:eastAsia="仿宋_GB2312" w:hAnsi="仿宋" w:cs="Times New Roman" w:hint="eastAsia"/>
          <w:kern w:val="0"/>
          <w:sz w:val="32"/>
          <w:szCs w:val="32"/>
        </w:rPr>
        <w:t xml:space="preserve">  </w:t>
      </w:r>
      <w:r w:rsidR="005A553E">
        <w:rPr>
          <w:rFonts w:ascii="仿宋_GB2312" w:eastAsia="仿宋_GB2312" w:hAnsi="仿宋" w:cs="Times New Roman" w:hint="eastAsia"/>
          <w:kern w:val="0"/>
          <w:sz w:val="32"/>
          <w:szCs w:val="32"/>
        </w:rPr>
        <w:t xml:space="preserve">   </w:t>
      </w:r>
      <w:r w:rsidRPr="005A553E">
        <w:rPr>
          <w:rFonts w:ascii="仿宋_GB2312" w:eastAsia="仿宋_GB2312" w:hAnsi="仿宋" w:cs="Times New Roman" w:hint="eastAsia"/>
          <w:kern w:val="0"/>
          <w:sz w:val="32"/>
          <w:szCs w:val="32"/>
        </w:rPr>
        <w:t>兰溪市人民政府</w:t>
      </w:r>
    </w:p>
    <w:p w:rsidR="002552A6" w:rsidRPr="005A553E" w:rsidRDefault="00A328A1" w:rsidP="007315D0">
      <w:pPr>
        <w:spacing w:line="600" w:lineRule="exact"/>
        <w:ind w:firstLine="641"/>
        <w:rPr>
          <w:rFonts w:ascii="仿宋_GB2312" w:eastAsia="仿宋_GB2312"/>
        </w:rPr>
      </w:pPr>
      <w:r w:rsidRPr="005A553E">
        <w:rPr>
          <w:rFonts w:ascii="仿宋_GB2312" w:eastAsia="仿宋_GB2312" w:hAnsi="仿宋" w:cs="Times New Roman" w:hint="eastAsia"/>
          <w:kern w:val="0"/>
          <w:sz w:val="32"/>
          <w:szCs w:val="32"/>
        </w:rPr>
        <w:t xml:space="preserve">                      </w:t>
      </w:r>
      <w:r w:rsidR="007315D0" w:rsidRPr="005A553E">
        <w:rPr>
          <w:rFonts w:ascii="仿宋_GB2312" w:eastAsia="仿宋_GB2312" w:hAnsi="仿宋" w:cs="Times New Roman" w:hint="eastAsia"/>
          <w:kern w:val="0"/>
          <w:sz w:val="32"/>
          <w:szCs w:val="32"/>
        </w:rPr>
        <w:t xml:space="preserve">  </w:t>
      </w:r>
      <w:r w:rsidRPr="005A553E">
        <w:rPr>
          <w:rFonts w:ascii="仿宋_GB2312" w:eastAsia="仿宋_GB2312" w:hAnsi="仿宋" w:cs="Times New Roman" w:hint="eastAsia"/>
          <w:kern w:val="0"/>
          <w:sz w:val="32"/>
          <w:szCs w:val="32"/>
        </w:rPr>
        <w:t xml:space="preserve"> </w:t>
      </w:r>
      <w:r w:rsidR="005A553E">
        <w:rPr>
          <w:rFonts w:ascii="仿宋_GB2312" w:eastAsia="仿宋_GB2312" w:hAnsi="仿宋" w:cs="Times New Roman" w:hint="eastAsia"/>
          <w:kern w:val="0"/>
          <w:sz w:val="32"/>
          <w:szCs w:val="32"/>
        </w:rPr>
        <w:t xml:space="preserve">   </w:t>
      </w:r>
      <w:r w:rsidR="007315D0" w:rsidRPr="005A553E">
        <w:rPr>
          <w:rFonts w:ascii="仿宋_GB2312" w:eastAsia="仿宋_GB2312" w:hAnsi="仿宋" w:cs="Times New Roman" w:hint="eastAsia"/>
          <w:kern w:val="0"/>
          <w:sz w:val="32"/>
          <w:szCs w:val="32"/>
        </w:rPr>
        <w:t xml:space="preserve"> </w:t>
      </w:r>
      <w:r w:rsidRPr="005A553E">
        <w:rPr>
          <w:rFonts w:ascii="仿宋_GB2312" w:eastAsia="仿宋_GB2312" w:hAnsi="仿宋" w:cs="Times New Roman" w:hint="eastAsia"/>
          <w:kern w:val="0"/>
          <w:sz w:val="32"/>
          <w:szCs w:val="32"/>
        </w:rPr>
        <w:t>2019年</w:t>
      </w:r>
      <w:r w:rsidR="00A166EA">
        <w:rPr>
          <w:rFonts w:ascii="仿宋_GB2312" w:eastAsia="仿宋_GB2312" w:hAnsi="仿宋" w:cs="Times New Roman" w:hint="eastAsia"/>
          <w:kern w:val="0"/>
          <w:sz w:val="32"/>
          <w:szCs w:val="32"/>
        </w:rPr>
        <w:t>9</w:t>
      </w:r>
      <w:r w:rsidRPr="005A553E">
        <w:rPr>
          <w:rFonts w:ascii="仿宋_GB2312" w:eastAsia="仿宋_GB2312" w:hAnsi="仿宋" w:cs="Times New Roman" w:hint="eastAsia"/>
          <w:kern w:val="0"/>
          <w:sz w:val="32"/>
          <w:szCs w:val="32"/>
        </w:rPr>
        <w:t>月</w:t>
      </w:r>
      <w:r w:rsidR="007315D0" w:rsidRPr="005A553E">
        <w:rPr>
          <w:rFonts w:ascii="仿宋_GB2312" w:eastAsia="仿宋_GB2312" w:hAnsi="仿宋" w:cs="Times New Roman" w:hint="eastAsia"/>
          <w:kern w:val="0"/>
          <w:sz w:val="32"/>
          <w:szCs w:val="32"/>
        </w:rPr>
        <w:t xml:space="preserve">  </w:t>
      </w:r>
      <w:r w:rsidRPr="005A553E">
        <w:rPr>
          <w:rFonts w:ascii="仿宋_GB2312" w:eastAsia="仿宋_GB2312" w:hAnsi="仿宋" w:cs="Times New Roman" w:hint="eastAsia"/>
          <w:kern w:val="0"/>
          <w:sz w:val="32"/>
          <w:szCs w:val="32"/>
        </w:rPr>
        <w:t>日</w:t>
      </w:r>
    </w:p>
    <w:sectPr w:rsidR="002552A6" w:rsidRPr="005A553E" w:rsidSect="004D58D3">
      <w:footerReference w:type="default" r:id="rId9"/>
      <w:pgSz w:w="11906" w:h="16838"/>
      <w:pgMar w:top="1440" w:right="1800" w:bottom="1440" w:left="1800" w:header="851" w:footer="82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6B02401" w15:done="0"/>
  <w15:commentEx w15:paraId="25101012" w15:done="0"/>
  <w15:commentEx w15:paraId="36A84257" w15:done="0"/>
  <w15:commentEx w15:paraId="3D421274" w15:done="0"/>
  <w15:commentEx w15:paraId="6D7F08F4" w15:done="0"/>
  <w15:commentEx w15:paraId="59B62529" w15:done="0"/>
  <w15:commentEx w15:paraId="44B4471C" w15:done="0"/>
  <w15:commentEx w15:paraId="33870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39" w:rsidRDefault="00F86839">
      <w:r>
        <w:separator/>
      </w:r>
    </w:p>
  </w:endnote>
  <w:endnote w:type="continuationSeparator" w:id="0">
    <w:p w:rsidR="00F86839" w:rsidRDefault="00F8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A6" w:rsidRDefault="00C63F1D">
    <w:pPr>
      <w:pStyle w:val="a5"/>
      <w:jc w:val="center"/>
    </w:pPr>
    <w:r>
      <w:fldChar w:fldCharType="begin"/>
    </w:r>
    <w:r w:rsidR="00A328A1">
      <w:instrText xml:space="preserve"> PAGE   \* MERGEFORMAT </w:instrText>
    </w:r>
    <w:r>
      <w:fldChar w:fldCharType="separate"/>
    </w:r>
    <w:r w:rsidR="00402C58" w:rsidRPr="00402C58">
      <w:rPr>
        <w:noProof/>
        <w:lang w:val="zh-CN"/>
      </w:rPr>
      <w:t>2</w:t>
    </w:r>
    <w:r>
      <w:fldChar w:fldCharType="end"/>
    </w:r>
  </w:p>
  <w:p w:rsidR="002552A6" w:rsidRDefault="002552A6">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39" w:rsidRDefault="00F86839">
      <w:r>
        <w:separator/>
      </w:r>
    </w:p>
  </w:footnote>
  <w:footnote w:type="continuationSeparator" w:id="0">
    <w:p w:rsidR="00F86839" w:rsidRDefault="00F8683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风致">
    <w15:presenceInfo w15:providerId="WPS Office" w15:userId="215111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F1"/>
    <w:rsid w:val="DDEF5F5A"/>
    <w:rsid w:val="E855D262"/>
    <w:rsid w:val="FBAB20ED"/>
    <w:rsid w:val="000002F2"/>
    <w:rsid w:val="00000575"/>
    <w:rsid w:val="00000B13"/>
    <w:rsid w:val="000014D6"/>
    <w:rsid w:val="0000175A"/>
    <w:rsid w:val="000023DF"/>
    <w:rsid w:val="00002FB5"/>
    <w:rsid w:val="000036CC"/>
    <w:rsid w:val="00003ADD"/>
    <w:rsid w:val="00003F6F"/>
    <w:rsid w:val="0000432F"/>
    <w:rsid w:val="000044DF"/>
    <w:rsid w:val="00004653"/>
    <w:rsid w:val="0000469A"/>
    <w:rsid w:val="000055D9"/>
    <w:rsid w:val="0000611A"/>
    <w:rsid w:val="000067C1"/>
    <w:rsid w:val="00007A5E"/>
    <w:rsid w:val="0001030E"/>
    <w:rsid w:val="00010766"/>
    <w:rsid w:val="0001146C"/>
    <w:rsid w:val="00011DB3"/>
    <w:rsid w:val="00012FDD"/>
    <w:rsid w:val="00013ACE"/>
    <w:rsid w:val="00013B91"/>
    <w:rsid w:val="00013FBB"/>
    <w:rsid w:val="000146BD"/>
    <w:rsid w:val="000147B1"/>
    <w:rsid w:val="00014C99"/>
    <w:rsid w:val="00015574"/>
    <w:rsid w:val="00015BBE"/>
    <w:rsid w:val="00015C86"/>
    <w:rsid w:val="00016277"/>
    <w:rsid w:val="00016990"/>
    <w:rsid w:val="00016AB6"/>
    <w:rsid w:val="00016D57"/>
    <w:rsid w:val="000171CF"/>
    <w:rsid w:val="0001737B"/>
    <w:rsid w:val="0001745A"/>
    <w:rsid w:val="000174F4"/>
    <w:rsid w:val="00017575"/>
    <w:rsid w:val="00017597"/>
    <w:rsid w:val="0002104B"/>
    <w:rsid w:val="0002125C"/>
    <w:rsid w:val="00021549"/>
    <w:rsid w:val="00022896"/>
    <w:rsid w:val="00022DFE"/>
    <w:rsid w:val="000239B9"/>
    <w:rsid w:val="00023DF9"/>
    <w:rsid w:val="0002468B"/>
    <w:rsid w:val="00025127"/>
    <w:rsid w:val="00025678"/>
    <w:rsid w:val="00025B28"/>
    <w:rsid w:val="0002657F"/>
    <w:rsid w:val="00026675"/>
    <w:rsid w:val="0002670D"/>
    <w:rsid w:val="000269D3"/>
    <w:rsid w:val="00027590"/>
    <w:rsid w:val="00030738"/>
    <w:rsid w:val="00030B37"/>
    <w:rsid w:val="00030BA6"/>
    <w:rsid w:val="00030EDC"/>
    <w:rsid w:val="0003107C"/>
    <w:rsid w:val="0003182C"/>
    <w:rsid w:val="000321A7"/>
    <w:rsid w:val="00033798"/>
    <w:rsid w:val="000349EF"/>
    <w:rsid w:val="000353E7"/>
    <w:rsid w:val="000355C5"/>
    <w:rsid w:val="000369BA"/>
    <w:rsid w:val="00037201"/>
    <w:rsid w:val="000379D1"/>
    <w:rsid w:val="000379FB"/>
    <w:rsid w:val="00040036"/>
    <w:rsid w:val="000400D5"/>
    <w:rsid w:val="0004051B"/>
    <w:rsid w:val="00040785"/>
    <w:rsid w:val="00040C5F"/>
    <w:rsid w:val="000411F5"/>
    <w:rsid w:val="000415FD"/>
    <w:rsid w:val="000416C8"/>
    <w:rsid w:val="000429BC"/>
    <w:rsid w:val="0004495C"/>
    <w:rsid w:val="00044B21"/>
    <w:rsid w:val="000450AE"/>
    <w:rsid w:val="000452B8"/>
    <w:rsid w:val="0004539B"/>
    <w:rsid w:val="0004597C"/>
    <w:rsid w:val="00045C4A"/>
    <w:rsid w:val="00045D3E"/>
    <w:rsid w:val="0004688A"/>
    <w:rsid w:val="00046CC8"/>
    <w:rsid w:val="00047A83"/>
    <w:rsid w:val="000505FE"/>
    <w:rsid w:val="00052DD4"/>
    <w:rsid w:val="00053132"/>
    <w:rsid w:val="00053706"/>
    <w:rsid w:val="00053A13"/>
    <w:rsid w:val="0005493E"/>
    <w:rsid w:val="000558FF"/>
    <w:rsid w:val="00055CCF"/>
    <w:rsid w:val="00056BE4"/>
    <w:rsid w:val="00057BEC"/>
    <w:rsid w:val="0006088A"/>
    <w:rsid w:val="0006185F"/>
    <w:rsid w:val="00061C58"/>
    <w:rsid w:val="0006291C"/>
    <w:rsid w:val="00062E4F"/>
    <w:rsid w:val="00063163"/>
    <w:rsid w:val="000635B1"/>
    <w:rsid w:val="00063C09"/>
    <w:rsid w:val="00063EA8"/>
    <w:rsid w:val="0006439F"/>
    <w:rsid w:val="0006480A"/>
    <w:rsid w:val="00064B64"/>
    <w:rsid w:val="000652A3"/>
    <w:rsid w:val="00065837"/>
    <w:rsid w:val="00066E7D"/>
    <w:rsid w:val="00067901"/>
    <w:rsid w:val="000702CC"/>
    <w:rsid w:val="00070AD3"/>
    <w:rsid w:val="00070C22"/>
    <w:rsid w:val="000716D0"/>
    <w:rsid w:val="00071A32"/>
    <w:rsid w:val="00072A2B"/>
    <w:rsid w:val="00072E54"/>
    <w:rsid w:val="000733B6"/>
    <w:rsid w:val="00073831"/>
    <w:rsid w:val="00074E8D"/>
    <w:rsid w:val="00074F63"/>
    <w:rsid w:val="00075460"/>
    <w:rsid w:val="000763C4"/>
    <w:rsid w:val="00076660"/>
    <w:rsid w:val="00080113"/>
    <w:rsid w:val="0008049B"/>
    <w:rsid w:val="0008087D"/>
    <w:rsid w:val="00080EC9"/>
    <w:rsid w:val="00082A31"/>
    <w:rsid w:val="000830FF"/>
    <w:rsid w:val="0008541D"/>
    <w:rsid w:val="00085CAD"/>
    <w:rsid w:val="00086ED4"/>
    <w:rsid w:val="00087027"/>
    <w:rsid w:val="000871A2"/>
    <w:rsid w:val="0008727C"/>
    <w:rsid w:val="00087772"/>
    <w:rsid w:val="00087E12"/>
    <w:rsid w:val="000902E8"/>
    <w:rsid w:val="00090393"/>
    <w:rsid w:val="00090697"/>
    <w:rsid w:val="000909E7"/>
    <w:rsid w:val="00091CFF"/>
    <w:rsid w:val="00091FE0"/>
    <w:rsid w:val="000921CD"/>
    <w:rsid w:val="00093314"/>
    <w:rsid w:val="00093695"/>
    <w:rsid w:val="00094393"/>
    <w:rsid w:val="00094B67"/>
    <w:rsid w:val="00094D90"/>
    <w:rsid w:val="00095EC2"/>
    <w:rsid w:val="00097D94"/>
    <w:rsid w:val="00097F69"/>
    <w:rsid w:val="000A0282"/>
    <w:rsid w:val="000A02CB"/>
    <w:rsid w:val="000A04F4"/>
    <w:rsid w:val="000A0826"/>
    <w:rsid w:val="000A11B3"/>
    <w:rsid w:val="000A1382"/>
    <w:rsid w:val="000A1671"/>
    <w:rsid w:val="000A16D9"/>
    <w:rsid w:val="000A190E"/>
    <w:rsid w:val="000A2195"/>
    <w:rsid w:val="000A2A0F"/>
    <w:rsid w:val="000A2DBD"/>
    <w:rsid w:val="000A4630"/>
    <w:rsid w:val="000A46E6"/>
    <w:rsid w:val="000A4DA3"/>
    <w:rsid w:val="000A6439"/>
    <w:rsid w:val="000A6683"/>
    <w:rsid w:val="000A6AA4"/>
    <w:rsid w:val="000A6D1F"/>
    <w:rsid w:val="000A783C"/>
    <w:rsid w:val="000B01F2"/>
    <w:rsid w:val="000B0643"/>
    <w:rsid w:val="000B1102"/>
    <w:rsid w:val="000B1E3B"/>
    <w:rsid w:val="000B2A9D"/>
    <w:rsid w:val="000B3346"/>
    <w:rsid w:val="000B37E3"/>
    <w:rsid w:val="000B3FEF"/>
    <w:rsid w:val="000B42EB"/>
    <w:rsid w:val="000B484C"/>
    <w:rsid w:val="000B493B"/>
    <w:rsid w:val="000B4C94"/>
    <w:rsid w:val="000B527A"/>
    <w:rsid w:val="000B565F"/>
    <w:rsid w:val="000B6332"/>
    <w:rsid w:val="000B66BF"/>
    <w:rsid w:val="000B7709"/>
    <w:rsid w:val="000B7B60"/>
    <w:rsid w:val="000B7F3D"/>
    <w:rsid w:val="000C0660"/>
    <w:rsid w:val="000C121D"/>
    <w:rsid w:val="000C1A46"/>
    <w:rsid w:val="000C2E96"/>
    <w:rsid w:val="000C334D"/>
    <w:rsid w:val="000C383E"/>
    <w:rsid w:val="000C3BE1"/>
    <w:rsid w:val="000C4746"/>
    <w:rsid w:val="000C4ACD"/>
    <w:rsid w:val="000C6218"/>
    <w:rsid w:val="000C683F"/>
    <w:rsid w:val="000C7AFF"/>
    <w:rsid w:val="000C7F53"/>
    <w:rsid w:val="000D09C1"/>
    <w:rsid w:val="000D0A3E"/>
    <w:rsid w:val="000D1384"/>
    <w:rsid w:val="000D1C85"/>
    <w:rsid w:val="000D20BF"/>
    <w:rsid w:val="000D27CC"/>
    <w:rsid w:val="000D2BD9"/>
    <w:rsid w:val="000D2D10"/>
    <w:rsid w:val="000D4690"/>
    <w:rsid w:val="000D4918"/>
    <w:rsid w:val="000D599E"/>
    <w:rsid w:val="000D6293"/>
    <w:rsid w:val="000D6D62"/>
    <w:rsid w:val="000D70B5"/>
    <w:rsid w:val="000D751E"/>
    <w:rsid w:val="000D7B4F"/>
    <w:rsid w:val="000E0CBA"/>
    <w:rsid w:val="000E0F5B"/>
    <w:rsid w:val="000E1551"/>
    <w:rsid w:val="000E20D2"/>
    <w:rsid w:val="000E2755"/>
    <w:rsid w:val="000E283D"/>
    <w:rsid w:val="000E30B3"/>
    <w:rsid w:val="000E3B14"/>
    <w:rsid w:val="000E40D2"/>
    <w:rsid w:val="000E4FB6"/>
    <w:rsid w:val="000E509C"/>
    <w:rsid w:val="000E517F"/>
    <w:rsid w:val="000E5B78"/>
    <w:rsid w:val="000E5D0B"/>
    <w:rsid w:val="000E6026"/>
    <w:rsid w:val="000E64BD"/>
    <w:rsid w:val="000E6C88"/>
    <w:rsid w:val="000E78FA"/>
    <w:rsid w:val="000E7A69"/>
    <w:rsid w:val="000E7C89"/>
    <w:rsid w:val="000F05A9"/>
    <w:rsid w:val="000F05EB"/>
    <w:rsid w:val="000F0628"/>
    <w:rsid w:val="000F1360"/>
    <w:rsid w:val="000F1711"/>
    <w:rsid w:val="000F1864"/>
    <w:rsid w:val="000F1EE4"/>
    <w:rsid w:val="000F31B0"/>
    <w:rsid w:val="000F43DB"/>
    <w:rsid w:val="000F4642"/>
    <w:rsid w:val="000F542A"/>
    <w:rsid w:val="000F5E14"/>
    <w:rsid w:val="000F71F1"/>
    <w:rsid w:val="000F7542"/>
    <w:rsid w:val="000F77E3"/>
    <w:rsid w:val="000F7838"/>
    <w:rsid w:val="001002B1"/>
    <w:rsid w:val="00101DBF"/>
    <w:rsid w:val="00102858"/>
    <w:rsid w:val="0010564A"/>
    <w:rsid w:val="00106909"/>
    <w:rsid w:val="00107511"/>
    <w:rsid w:val="001077F3"/>
    <w:rsid w:val="00107F4F"/>
    <w:rsid w:val="00110220"/>
    <w:rsid w:val="0011086A"/>
    <w:rsid w:val="00110CB7"/>
    <w:rsid w:val="00111C8F"/>
    <w:rsid w:val="00111CEF"/>
    <w:rsid w:val="00111D7B"/>
    <w:rsid w:val="00111D9D"/>
    <w:rsid w:val="00112102"/>
    <w:rsid w:val="00112558"/>
    <w:rsid w:val="00112988"/>
    <w:rsid w:val="00112D11"/>
    <w:rsid w:val="00113590"/>
    <w:rsid w:val="00113D64"/>
    <w:rsid w:val="00114289"/>
    <w:rsid w:val="001146B9"/>
    <w:rsid w:val="00114F14"/>
    <w:rsid w:val="00115116"/>
    <w:rsid w:val="0011557F"/>
    <w:rsid w:val="00115EDA"/>
    <w:rsid w:val="00116180"/>
    <w:rsid w:val="001167E3"/>
    <w:rsid w:val="00117067"/>
    <w:rsid w:val="0011790A"/>
    <w:rsid w:val="00121BA5"/>
    <w:rsid w:val="00122059"/>
    <w:rsid w:val="001228F6"/>
    <w:rsid w:val="00122D77"/>
    <w:rsid w:val="00123303"/>
    <w:rsid w:val="0012357D"/>
    <w:rsid w:val="001245E2"/>
    <w:rsid w:val="00124D20"/>
    <w:rsid w:val="00125063"/>
    <w:rsid w:val="001261EC"/>
    <w:rsid w:val="0012673E"/>
    <w:rsid w:val="00126EF5"/>
    <w:rsid w:val="001275C8"/>
    <w:rsid w:val="00127933"/>
    <w:rsid w:val="00130C48"/>
    <w:rsid w:val="001312CC"/>
    <w:rsid w:val="00131E16"/>
    <w:rsid w:val="00132150"/>
    <w:rsid w:val="001324B4"/>
    <w:rsid w:val="00133B3D"/>
    <w:rsid w:val="001343D7"/>
    <w:rsid w:val="00136735"/>
    <w:rsid w:val="0013793A"/>
    <w:rsid w:val="00137F37"/>
    <w:rsid w:val="00141A4D"/>
    <w:rsid w:val="00142E03"/>
    <w:rsid w:val="001433BD"/>
    <w:rsid w:val="00143C9D"/>
    <w:rsid w:val="00145053"/>
    <w:rsid w:val="00145FC7"/>
    <w:rsid w:val="001465A5"/>
    <w:rsid w:val="00146821"/>
    <w:rsid w:val="00147280"/>
    <w:rsid w:val="00147431"/>
    <w:rsid w:val="001477A6"/>
    <w:rsid w:val="00147972"/>
    <w:rsid w:val="00150B58"/>
    <w:rsid w:val="0015125A"/>
    <w:rsid w:val="00151434"/>
    <w:rsid w:val="00151A24"/>
    <w:rsid w:val="00151C6E"/>
    <w:rsid w:val="00152B48"/>
    <w:rsid w:val="00152CD7"/>
    <w:rsid w:val="00153971"/>
    <w:rsid w:val="00155D09"/>
    <w:rsid w:val="001560D0"/>
    <w:rsid w:val="00156426"/>
    <w:rsid w:val="00156545"/>
    <w:rsid w:val="00156B5D"/>
    <w:rsid w:val="0015718A"/>
    <w:rsid w:val="00157703"/>
    <w:rsid w:val="00157D43"/>
    <w:rsid w:val="00157FFA"/>
    <w:rsid w:val="00160092"/>
    <w:rsid w:val="001608A3"/>
    <w:rsid w:val="00160CFD"/>
    <w:rsid w:val="001616D2"/>
    <w:rsid w:val="00161F84"/>
    <w:rsid w:val="0016204F"/>
    <w:rsid w:val="00162266"/>
    <w:rsid w:val="00162BC6"/>
    <w:rsid w:val="0016335B"/>
    <w:rsid w:val="00163688"/>
    <w:rsid w:val="00163B1F"/>
    <w:rsid w:val="001644ED"/>
    <w:rsid w:val="00164529"/>
    <w:rsid w:val="0016465C"/>
    <w:rsid w:val="001647B0"/>
    <w:rsid w:val="0016484B"/>
    <w:rsid w:val="00164A08"/>
    <w:rsid w:val="00165B55"/>
    <w:rsid w:val="00167154"/>
    <w:rsid w:val="001676ED"/>
    <w:rsid w:val="00167CF5"/>
    <w:rsid w:val="001715EE"/>
    <w:rsid w:val="0017162E"/>
    <w:rsid w:val="001718BF"/>
    <w:rsid w:val="00172961"/>
    <w:rsid w:val="00172A87"/>
    <w:rsid w:val="00172F3A"/>
    <w:rsid w:val="001731F5"/>
    <w:rsid w:val="00174197"/>
    <w:rsid w:val="00174301"/>
    <w:rsid w:val="001749B4"/>
    <w:rsid w:val="00174BBE"/>
    <w:rsid w:val="00176861"/>
    <w:rsid w:val="00177600"/>
    <w:rsid w:val="0018006C"/>
    <w:rsid w:val="00180AC8"/>
    <w:rsid w:val="00181FE1"/>
    <w:rsid w:val="00182106"/>
    <w:rsid w:val="001822F2"/>
    <w:rsid w:val="00182A3B"/>
    <w:rsid w:val="001840A5"/>
    <w:rsid w:val="00184D94"/>
    <w:rsid w:val="00186D2B"/>
    <w:rsid w:val="001875CD"/>
    <w:rsid w:val="00190298"/>
    <w:rsid w:val="0019034A"/>
    <w:rsid w:val="001910FC"/>
    <w:rsid w:val="00191161"/>
    <w:rsid w:val="00191E29"/>
    <w:rsid w:val="00192A26"/>
    <w:rsid w:val="001935AD"/>
    <w:rsid w:val="00193FF3"/>
    <w:rsid w:val="00194237"/>
    <w:rsid w:val="0019429C"/>
    <w:rsid w:val="0019430B"/>
    <w:rsid w:val="0019499A"/>
    <w:rsid w:val="001956D1"/>
    <w:rsid w:val="00197AE4"/>
    <w:rsid w:val="001A0507"/>
    <w:rsid w:val="001A06E7"/>
    <w:rsid w:val="001A1AA5"/>
    <w:rsid w:val="001A1DE7"/>
    <w:rsid w:val="001A33B3"/>
    <w:rsid w:val="001A33D0"/>
    <w:rsid w:val="001A3805"/>
    <w:rsid w:val="001A4506"/>
    <w:rsid w:val="001A460A"/>
    <w:rsid w:val="001A48E9"/>
    <w:rsid w:val="001A53D6"/>
    <w:rsid w:val="001A58DB"/>
    <w:rsid w:val="001A5D95"/>
    <w:rsid w:val="001A622E"/>
    <w:rsid w:val="001A67D7"/>
    <w:rsid w:val="001A713D"/>
    <w:rsid w:val="001A7711"/>
    <w:rsid w:val="001A774F"/>
    <w:rsid w:val="001B0C99"/>
    <w:rsid w:val="001B1702"/>
    <w:rsid w:val="001B1876"/>
    <w:rsid w:val="001B1DCF"/>
    <w:rsid w:val="001B2BB6"/>
    <w:rsid w:val="001B33C0"/>
    <w:rsid w:val="001B3F49"/>
    <w:rsid w:val="001B4074"/>
    <w:rsid w:val="001B4CC2"/>
    <w:rsid w:val="001B50FF"/>
    <w:rsid w:val="001B51A7"/>
    <w:rsid w:val="001B60EA"/>
    <w:rsid w:val="001B683E"/>
    <w:rsid w:val="001B6CFB"/>
    <w:rsid w:val="001B7716"/>
    <w:rsid w:val="001B7DED"/>
    <w:rsid w:val="001C10C7"/>
    <w:rsid w:val="001C1A2B"/>
    <w:rsid w:val="001C1AB2"/>
    <w:rsid w:val="001C1C26"/>
    <w:rsid w:val="001C2627"/>
    <w:rsid w:val="001C2CC6"/>
    <w:rsid w:val="001C2DB1"/>
    <w:rsid w:val="001C37F4"/>
    <w:rsid w:val="001C3A91"/>
    <w:rsid w:val="001C3B19"/>
    <w:rsid w:val="001C3CFF"/>
    <w:rsid w:val="001C43A6"/>
    <w:rsid w:val="001C4D5F"/>
    <w:rsid w:val="001C4E4E"/>
    <w:rsid w:val="001C4FCB"/>
    <w:rsid w:val="001C503C"/>
    <w:rsid w:val="001C5A20"/>
    <w:rsid w:val="001C6525"/>
    <w:rsid w:val="001C664B"/>
    <w:rsid w:val="001C66BA"/>
    <w:rsid w:val="001C6796"/>
    <w:rsid w:val="001C6D0E"/>
    <w:rsid w:val="001C7256"/>
    <w:rsid w:val="001C7510"/>
    <w:rsid w:val="001C7960"/>
    <w:rsid w:val="001D0582"/>
    <w:rsid w:val="001D0851"/>
    <w:rsid w:val="001D17B5"/>
    <w:rsid w:val="001D20A8"/>
    <w:rsid w:val="001D33E6"/>
    <w:rsid w:val="001D3487"/>
    <w:rsid w:val="001D4234"/>
    <w:rsid w:val="001D49E9"/>
    <w:rsid w:val="001D57B7"/>
    <w:rsid w:val="001D5F9C"/>
    <w:rsid w:val="001D68B0"/>
    <w:rsid w:val="001D6D37"/>
    <w:rsid w:val="001D779E"/>
    <w:rsid w:val="001E0D4C"/>
    <w:rsid w:val="001E1B1C"/>
    <w:rsid w:val="001E1BCC"/>
    <w:rsid w:val="001E1FE5"/>
    <w:rsid w:val="001E2EE4"/>
    <w:rsid w:val="001E30BD"/>
    <w:rsid w:val="001E3C8F"/>
    <w:rsid w:val="001E4BC4"/>
    <w:rsid w:val="001E5160"/>
    <w:rsid w:val="001E5356"/>
    <w:rsid w:val="001E540A"/>
    <w:rsid w:val="001E5444"/>
    <w:rsid w:val="001E5A9E"/>
    <w:rsid w:val="001E6546"/>
    <w:rsid w:val="001E6936"/>
    <w:rsid w:val="001E723B"/>
    <w:rsid w:val="001E759D"/>
    <w:rsid w:val="001F073D"/>
    <w:rsid w:val="001F13B9"/>
    <w:rsid w:val="001F158D"/>
    <w:rsid w:val="001F21D9"/>
    <w:rsid w:val="001F2588"/>
    <w:rsid w:val="001F3418"/>
    <w:rsid w:val="001F38C1"/>
    <w:rsid w:val="001F4045"/>
    <w:rsid w:val="001F41BC"/>
    <w:rsid w:val="001F49D5"/>
    <w:rsid w:val="001F5011"/>
    <w:rsid w:val="001F56B2"/>
    <w:rsid w:val="001F6A96"/>
    <w:rsid w:val="001F6B86"/>
    <w:rsid w:val="001F6E3F"/>
    <w:rsid w:val="0020000E"/>
    <w:rsid w:val="002002F5"/>
    <w:rsid w:val="00200719"/>
    <w:rsid w:val="00201484"/>
    <w:rsid w:val="002015E1"/>
    <w:rsid w:val="00201B88"/>
    <w:rsid w:val="00201E16"/>
    <w:rsid w:val="00202A26"/>
    <w:rsid w:val="00203368"/>
    <w:rsid w:val="00204F08"/>
    <w:rsid w:val="002050EC"/>
    <w:rsid w:val="0020516E"/>
    <w:rsid w:val="0020522B"/>
    <w:rsid w:val="00205EAE"/>
    <w:rsid w:val="00206380"/>
    <w:rsid w:val="00206394"/>
    <w:rsid w:val="002107B7"/>
    <w:rsid w:val="0021081F"/>
    <w:rsid w:val="00210D9C"/>
    <w:rsid w:val="00210ED7"/>
    <w:rsid w:val="002113DF"/>
    <w:rsid w:val="0021170A"/>
    <w:rsid w:val="00211763"/>
    <w:rsid w:val="002126D8"/>
    <w:rsid w:val="00212D03"/>
    <w:rsid w:val="0021307B"/>
    <w:rsid w:val="002131BD"/>
    <w:rsid w:val="00213C32"/>
    <w:rsid w:val="002146EB"/>
    <w:rsid w:val="00214CB8"/>
    <w:rsid w:val="0021547C"/>
    <w:rsid w:val="00215D1A"/>
    <w:rsid w:val="00216407"/>
    <w:rsid w:val="002168E8"/>
    <w:rsid w:val="00216FE7"/>
    <w:rsid w:val="00217254"/>
    <w:rsid w:val="00217836"/>
    <w:rsid w:val="0021798F"/>
    <w:rsid w:val="00217B83"/>
    <w:rsid w:val="002219E6"/>
    <w:rsid w:val="00222595"/>
    <w:rsid w:val="00222788"/>
    <w:rsid w:val="00223642"/>
    <w:rsid w:val="00223D6B"/>
    <w:rsid w:val="00224F79"/>
    <w:rsid w:val="0022512E"/>
    <w:rsid w:val="00225537"/>
    <w:rsid w:val="00225BD4"/>
    <w:rsid w:val="00226141"/>
    <w:rsid w:val="002267CF"/>
    <w:rsid w:val="00226DED"/>
    <w:rsid w:val="00226F34"/>
    <w:rsid w:val="00227DF4"/>
    <w:rsid w:val="00227E30"/>
    <w:rsid w:val="00230773"/>
    <w:rsid w:val="002318D5"/>
    <w:rsid w:val="00231F11"/>
    <w:rsid w:val="002324D4"/>
    <w:rsid w:val="0023250F"/>
    <w:rsid w:val="00232B19"/>
    <w:rsid w:val="002336F1"/>
    <w:rsid w:val="00233BA5"/>
    <w:rsid w:val="002356C3"/>
    <w:rsid w:val="00235738"/>
    <w:rsid w:val="002362A9"/>
    <w:rsid w:val="002368BA"/>
    <w:rsid w:val="00236EDE"/>
    <w:rsid w:val="00237047"/>
    <w:rsid w:val="00237680"/>
    <w:rsid w:val="00237C92"/>
    <w:rsid w:val="00237E9E"/>
    <w:rsid w:val="0024027B"/>
    <w:rsid w:val="00240A0F"/>
    <w:rsid w:val="00241268"/>
    <w:rsid w:val="002414E8"/>
    <w:rsid w:val="00241B82"/>
    <w:rsid w:val="00244A1C"/>
    <w:rsid w:val="00244ABF"/>
    <w:rsid w:val="00244B1A"/>
    <w:rsid w:val="002456F9"/>
    <w:rsid w:val="00245B16"/>
    <w:rsid w:val="002462B4"/>
    <w:rsid w:val="00246678"/>
    <w:rsid w:val="002467BB"/>
    <w:rsid w:val="00246B6E"/>
    <w:rsid w:val="00246D6C"/>
    <w:rsid w:val="0024769F"/>
    <w:rsid w:val="00250D9D"/>
    <w:rsid w:val="00250ED1"/>
    <w:rsid w:val="00251290"/>
    <w:rsid w:val="00251421"/>
    <w:rsid w:val="00251702"/>
    <w:rsid w:val="00251AD6"/>
    <w:rsid w:val="00251D8E"/>
    <w:rsid w:val="0025222F"/>
    <w:rsid w:val="0025277C"/>
    <w:rsid w:val="002527A5"/>
    <w:rsid w:val="0025293F"/>
    <w:rsid w:val="002532B2"/>
    <w:rsid w:val="002536FE"/>
    <w:rsid w:val="00254BFC"/>
    <w:rsid w:val="002552A6"/>
    <w:rsid w:val="00255EA0"/>
    <w:rsid w:val="0025622F"/>
    <w:rsid w:val="002565D7"/>
    <w:rsid w:val="00256A65"/>
    <w:rsid w:val="00256CD7"/>
    <w:rsid w:val="00256E08"/>
    <w:rsid w:val="0025754F"/>
    <w:rsid w:val="002578E7"/>
    <w:rsid w:val="00260201"/>
    <w:rsid w:val="002610B0"/>
    <w:rsid w:val="00261A17"/>
    <w:rsid w:val="00261EDA"/>
    <w:rsid w:val="00263E4D"/>
    <w:rsid w:val="00264417"/>
    <w:rsid w:val="00264B1E"/>
    <w:rsid w:val="00264F30"/>
    <w:rsid w:val="00265735"/>
    <w:rsid w:val="00265935"/>
    <w:rsid w:val="00265937"/>
    <w:rsid w:val="00265EF0"/>
    <w:rsid w:val="002666C7"/>
    <w:rsid w:val="002709FC"/>
    <w:rsid w:val="00270DC5"/>
    <w:rsid w:val="00271918"/>
    <w:rsid w:val="00271CF3"/>
    <w:rsid w:val="00272216"/>
    <w:rsid w:val="002722A8"/>
    <w:rsid w:val="002726EA"/>
    <w:rsid w:val="00272D9C"/>
    <w:rsid w:val="00272E89"/>
    <w:rsid w:val="00273F64"/>
    <w:rsid w:val="0027419B"/>
    <w:rsid w:val="00274689"/>
    <w:rsid w:val="00274A19"/>
    <w:rsid w:val="002777FE"/>
    <w:rsid w:val="00277C3E"/>
    <w:rsid w:val="00277F69"/>
    <w:rsid w:val="00277F6C"/>
    <w:rsid w:val="002802D0"/>
    <w:rsid w:val="00280314"/>
    <w:rsid w:val="0028049C"/>
    <w:rsid w:val="002811CF"/>
    <w:rsid w:val="002821B7"/>
    <w:rsid w:val="002828E7"/>
    <w:rsid w:val="00282D4B"/>
    <w:rsid w:val="0028341A"/>
    <w:rsid w:val="00283429"/>
    <w:rsid w:val="002834E1"/>
    <w:rsid w:val="002848C7"/>
    <w:rsid w:val="00285A13"/>
    <w:rsid w:val="00286044"/>
    <w:rsid w:val="002863BB"/>
    <w:rsid w:val="00286C96"/>
    <w:rsid w:val="002903E0"/>
    <w:rsid w:val="0029091A"/>
    <w:rsid w:val="00290CD3"/>
    <w:rsid w:val="0029175E"/>
    <w:rsid w:val="00292799"/>
    <w:rsid w:val="0029287B"/>
    <w:rsid w:val="00292E83"/>
    <w:rsid w:val="002930E1"/>
    <w:rsid w:val="002931E7"/>
    <w:rsid w:val="00293D2C"/>
    <w:rsid w:val="00293E76"/>
    <w:rsid w:val="0029459A"/>
    <w:rsid w:val="002945D9"/>
    <w:rsid w:val="00294FFA"/>
    <w:rsid w:val="0029502C"/>
    <w:rsid w:val="002956FA"/>
    <w:rsid w:val="002957FB"/>
    <w:rsid w:val="00297483"/>
    <w:rsid w:val="0029763F"/>
    <w:rsid w:val="002A03B8"/>
    <w:rsid w:val="002A046E"/>
    <w:rsid w:val="002A0939"/>
    <w:rsid w:val="002A0B6A"/>
    <w:rsid w:val="002A0EE8"/>
    <w:rsid w:val="002A1252"/>
    <w:rsid w:val="002A133A"/>
    <w:rsid w:val="002A182B"/>
    <w:rsid w:val="002A20F9"/>
    <w:rsid w:val="002A2342"/>
    <w:rsid w:val="002A4D07"/>
    <w:rsid w:val="002A544A"/>
    <w:rsid w:val="002A56D3"/>
    <w:rsid w:val="002A5B4E"/>
    <w:rsid w:val="002A67AA"/>
    <w:rsid w:val="002A68EC"/>
    <w:rsid w:val="002A6C35"/>
    <w:rsid w:val="002A70A4"/>
    <w:rsid w:val="002A7B03"/>
    <w:rsid w:val="002A7D14"/>
    <w:rsid w:val="002A7E47"/>
    <w:rsid w:val="002B11A3"/>
    <w:rsid w:val="002B13DA"/>
    <w:rsid w:val="002B21FB"/>
    <w:rsid w:val="002B2BC5"/>
    <w:rsid w:val="002B2E3D"/>
    <w:rsid w:val="002B312C"/>
    <w:rsid w:val="002B32EA"/>
    <w:rsid w:val="002B3D7A"/>
    <w:rsid w:val="002B42B8"/>
    <w:rsid w:val="002B5C96"/>
    <w:rsid w:val="002B5DDD"/>
    <w:rsid w:val="002B6174"/>
    <w:rsid w:val="002B68BD"/>
    <w:rsid w:val="002B6EC1"/>
    <w:rsid w:val="002B7037"/>
    <w:rsid w:val="002B7DBA"/>
    <w:rsid w:val="002C02A7"/>
    <w:rsid w:val="002C1861"/>
    <w:rsid w:val="002C2062"/>
    <w:rsid w:val="002C2651"/>
    <w:rsid w:val="002C2A66"/>
    <w:rsid w:val="002C2CEA"/>
    <w:rsid w:val="002C30E5"/>
    <w:rsid w:val="002C3590"/>
    <w:rsid w:val="002C35DE"/>
    <w:rsid w:val="002C3C23"/>
    <w:rsid w:val="002C4EC7"/>
    <w:rsid w:val="002C5034"/>
    <w:rsid w:val="002C5615"/>
    <w:rsid w:val="002C58B0"/>
    <w:rsid w:val="002C62CF"/>
    <w:rsid w:val="002C6A86"/>
    <w:rsid w:val="002C6BF7"/>
    <w:rsid w:val="002C6E71"/>
    <w:rsid w:val="002C77EB"/>
    <w:rsid w:val="002C7D71"/>
    <w:rsid w:val="002D0532"/>
    <w:rsid w:val="002D09EA"/>
    <w:rsid w:val="002D0FE3"/>
    <w:rsid w:val="002D1C2E"/>
    <w:rsid w:val="002D2936"/>
    <w:rsid w:val="002D3437"/>
    <w:rsid w:val="002D3DAE"/>
    <w:rsid w:val="002D43F7"/>
    <w:rsid w:val="002D471F"/>
    <w:rsid w:val="002D4740"/>
    <w:rsid w:val="002D479C"/>
    <w:rsid w:val="002D4B60"/>
    <w:rsid w:val="002D52B7"/>
    <w:rsid w:val="002D57AE"/>
    <w:rsid w:val="002D5BBF"/>
    <w:rsid w:val="002D5E6F"/>
    <w:rsid w:val="002D7C81"/>
    <w:rsid w:val="002E0617"/>
    <w:rsid w:val="002E1B7F"/>
    <w:rsid w:val="002E222D"/>
    <w:rsid w:val="002E2F20"/>
    <w:rsid w:val="002E3D3B"/>
    <w:rsid w:val="002E3E8E"/>
    <w:rsid w:val="002E40C5"/>
    <w:rsid w:val="002E4BDE"/>
    <w:rsid w:val="002E5F54"/>
    <w:rsid w:val="002E60D6"/>
    <w:rsid w:val="002E7230"/>
    <w:rsid w:val="002E7ED5"/>
    <w:rsid w:val="002F05C5"/>
    <w:rsid w:val="002F0BD1"/>
    <w:rsid w:val="002F1BCF"/>
    <w:rsid w:val="002F1EDC"/>
    <w:rsid w:val="002F2241"/>
    <w:rsid w:val="002F2252"/>
    <w:rsid w:val="002F25A7"/>
    <w:rsid w:val="002F2CB6"/>
    <w:rsid w:val="002F2EE3"/>
    <w:rsid w:val="002F39B4"/>
    <w:rsid w:val="002F3B16"/>
    <w:rsid w:val="002F4A2F"/>
    <w:rsid w:val="002F5B79"/>
    <w:rsid w:val="002F602D"/>
    <w:rsid w:val="002F7320"/>
    <w:rsid w:val="0030100C"/>
    <w:rsid w:val="00301599"/>
    <w:rsid w:val="00301834"/>
    <w:rsid w:val="00302127"/>
    <w:rsid w:val="00302BBB"/>
    <w:rsid w:val="00304370"/>
    <w:rsid w:val="00304743"/>
    <w:rsid w:val="00306B60"/>
    <w:rsid w:val="00307524"/>
    <w:rsid w:val="00307BA7"/>
    <w:rsid w:val="00310223"/>
    <w:rsid w:val="00310D7F"/>
    <w:rsid w:val="00310E4E"/>
    <w:rsid w:val="003117B3"/>
    <w:rsid w:val="0031232F"/>
    <w:rsid w:val="003127A1"/>
    <w:rsid w:val="003135D9"/>
    <w:rsid w:val="0031531A"/>
    <w:rsid w:val="00316D6A"/>
    <w:rsid w:val="00316F97"/>
    <w:rsid w:val="00317A3E"/>
    <w:rsid w:val="00320035"/>
    <w:rsid w:val="00320A48"/>
    <w:rsid w:val="003210F2"/>
    <w:rsid w:val="0032135D"/>
    <w:rsid w:val="00323134"/>
    <w:rsid w:val="00323530"/>
    <w:rsid w:val="00323894"/>
    <w:rsid w:val="003242B7"/>
    <w:rsid w:val="00324520"/>
    <w:rsid w:val="00324AED"/>
    <w:rsid w:val="00325097"/>
    <w:rsid w:val="0032590A"/>
    <w:rsid w:val="00325B9A"/>
    <w:rsid w:val="00326015"/>
    <w:rsid w:val="003264E4"/>
    <w:rsid w:val="00327821"/>
    <w:rsid w:val="00327D33"/>
    <w:rsid w:val="00327EFB"/>
    <w:rsid w:val="00330E39"/>
    <w:rsid w:val="00330F97"/>
    <w:rsid w:val="00331171"/>
    <w:rsid w:val="00331198"/>
    <w:rsid w:val="00331F17"/>
    <w:rsid w:val="003323E9"/>
    <w:rsid w:val="0033273B"/>
    <w:rsid w:val="003327F5"/>
    <w:rsid w:val="00332930"/>
    <w:rsid w:val="00332EAE"/>
    <w:rsid w:val="00335890"/>
    <w:rsid w:val="00335BB3"/>
    <w:rsid w:val="00336058"/>
    <w:rsid w:val="00336123"/>
    <w:rsid w:val="0034000D"/>
    <w:rsid w:val="0034100F"/>
    <w:rsid w:val="00341174"/>
    <w:rsid w:val="00341605"/>
    <w:rsid w:val="0034163F"/>
    <w:rsid w:val="00341AF2"/>
    <w:rsid w:val="00341CB5"/>
    <w:rsid w:val="00342EA6"/>
    <w:rsid w:val="003430AC"/>
    <w:rsid w:val="003437B2"/>
    <w:rsid w:val="003443AB"/>
    <w:rsid w:val="0034460B"/>
    <w:rsid w:val="003462FC"/>
    <w:rsid w:val="003469EA"/>
    <w:rsid w:val="00346A72"/>
    <w:rsid w:val="00347A41"/>
    <w:rsid w:val="00347AC9"/>
    <w:rsid w:val="00347E51"/>
    <w:rsid w:val="00347F68"/>
    <w:rsid w:val="00350023"/>
    <w:rsid w:val="00350048"/>
    <w:rsid w:val="003507B0"/>
    <w:rsid w:val="0035170D"/>
    <w:rsid w:val="00351E3D"/>
    <w:rsid w:val="003527A2"/>
    <w:rsid w:val="00352A26"/>
    <w:rsid w:val="00352AF0"/>
    <w:rsid w:val="00353B15"/>
    <w:rsid w:val="00353DE8"/>
    <w:rsid w:val="00354C12"/>
    <w:rsid w:val="00354D40"/>
    <w:rsid w:val="003553E1"/>
    <w:rsid w:val="003554C9"/>
    <w:rsid w:val="0035588B"/>
    <w:rsid w:val="00355E22"/>
    <w:rsid w:val="00356010"/>
    <w:rsid w:val="0035633E"/>
    <w:rsid w:val="003566CF"/>
    <w:rsid w:val="00356E0A"/>
    <w:rsid w:val="00357624"/>
    <w:rsid w:val="00357AD5"/>
    <w:rsid w:val="00360109"/>
    <w:rsid w:val="00360469"/>
    <w:rsid w:val="0036053F"/>
    <w:rsid w:val="00360904"/>
    <w:rsid w:val="0036123D"/>
    <w:rsid w:val="00361913"/>
    <w:rsid w:val="00361948"/>
    <w:rsid w:val="00361D90"/>
    <w:rsid w:val="003626A0"/>
    <w:rsid w:val="003629E5"/>
    <w:rsid w:val="003629F5"/>
    <w:rsid w:val="00362C57"/>
    <w:rsid w:val="00362F66"/>
    <w:rsid w:val="0036389C"/>
    <w:rsid w:val="003642A8"/>
    <w:rsid w:val="00364F95"/>
    <w:rsid w:val="003653E6"/>
    <w:rsid w:val="00365424"/>
    <w:rsid w:val="00365A36"/>
    <w:rsid w:val="00365CAD"/>
    <w:rsid w:val="00366F18"/>
    <w:rsid w:val="0036710C"/>
    <w:rsid w:val="00367841"/>
    <w:rsid w:val="00367B4C"/>
    <w:rsid w:val="00370C32"/>
    <w:rsid w:val="00370EF0"/>
    <w:rsid w:val="00372097"/>
    <w:rsid w:val="00372D14"/>
    <w:rsid w:val="00372EBC"/>
    <w:rsid w:val="00372F43"/>
    <w:rsid w:val="00372FD3"/>
    <w:rsid w:val="00373626"/>
    <w:rsid w:val="00374205"/>
    <w:rsid w:val="003743AC"/>
    <w:rsid w:val="003744BA"/>
    <w:rsid w:val="00375421"/>
    <w:rsid w:val="00376C21"/>
    <w:rsid w:val="00377025"/>
    <w:rsid w:val="00381641"/>
    <w:rsid w:val="003818C7"/>
    <w:rsid w:val="00381CF1"/>
    <w:rsid w:val="003822C6"/>
    <w:rsid w:val="00382577"/>
    <w:rsid w:val="003833BB"/>
    <w:rsid w:val="00383405"/>
    <w:rsid w:val="00383B5E"/>
    <w:rsid w:val="00383EE9"/>
    <w:rsid w:val="00386115"/>
    <w:rsid w:val="00386348"/>
    <w:rsid w:val="003868FE"/>
    <w:rsid w:val="00386A16"/>
    <w:rsid w:val="00387011"/>
    <w:rsid w:val="00387414"/>
    <w:rsid w:val="00387611"/>
    <w:rsid w:val="00387B22"/>
    <w:rsid w:val="00387F54"/>
    <w:rsid w:val="0039080F"/>
    <w:rsid w:val="0039140F"/>
    <w:rsid w:val="00391605"/>
    <w:rsid w:val="00392161"/>
    <w:rsid w:val="00393C76"/>
    <w:rsid w:val="00393DC6"/>
    <w:rsid w:val="003955D4"/>
    <w:rsid w:val="00395B4F"/>
    <w:rsid w:val="00396271"/>
    <w:rsid w:val="00396852"/>
    <w:rsid w:val="00397EFF"/>
    <w:rsid w:val="003A0100"/>
    <w:rsid w:val="003A04F0"/>
    <w:rsid w:val="003A0B52"/>
    <w:rsid w:val="003A0E00"/>
    <w:rsid w:val="003A1456"/>
    <w:rsid w:val="003A18C7"/>
    <w:rsid w:val="003A1D85"/>
    <w:rsid w:val="003A2393"/>
    <w:rsid w:val="003A2BA7"/>
    <w:rsid w:val="003A41CE"/>
    <w:rsid w:val="003A4F97"/>
    <w:rsid w:val="003A5CF0"/>
    <w:rsid w:val="003A5D80"/>
    <w:rsid w:val="003A5DBB"/>
    <w:rsid w:val="003A627B"/>
    <w:rsid w:val="003A6EB6"/>
    <w:rsid w:val="003A71CB"/>
    <w:rsid w:val="003B0AF9"/>
    <w:rsid w:val="003B24DF"/>
    <w:rsid w:val="003B2EB3"/>
    <w:rsid w:val="003B305E"/>
    <w:rsid w:val="003B384A"/>
    <w:rsid w:val="003B3AF8"/>
    <w:rsid w:val="003B4C35"/>
    <w:rsid w:val="003B4D0D"/>
    <w:rsid w:val="003B6F4C"/>
    <w:rsid w:val="003B7C1A"/>
    <w:rsid w:val="003C0C5D"/>
    <w:rsid w:val="003C1A9A"/>
    <w:rsid w:val="003C1FC5"/>
    <w:rsid w:val="003C269F"/>
    <w:rsid w:val="003C2880"/>
    <w:rsid w:val="003C31FA"/>
    <w:rsid w:val="003C39C1"/>
    <w:rsid w:val="003C3A26"/>
    <w:rsid w:val="003C41A9"/>
    <w:rsid w:val="003C453F"/>
    <w:rsid w:val="003C4800"/>
    <w:rsid w:val="003C4C1A"/>
    <w:rsid w:val="003C4FE4"/>
    <w:rsid w:val="003C5248"/>
    <w:rsid w:val="003C589A"/>
    <w:rsid w:val="003C6327"/>
    <w:rsid w:val="003C6B6B"/>
    <w:rsid w:val="003D0103"/>
    <w:rsid w:val="003D0626"/>
    <w:rsid w:val="003D1AAF"/>
    <w:rsid w:val="003D29C2"/>
    <w:rsid w:val="003D2B46"/>
    <w:rsid w:val="003D3715"/>
    <w:rsid w:val="003D3891"/>
    <w:rsid w:val="003D499A"/>
    <w:rsid w:val="003D4F52"/>
    <w:rsid w:val="003D5031"/>
    <w:rsid w:val="003D52E9"/>
    <w:rsid w:val="003D58FF"/>
    <w:rsid w:val="003D65ED"/>
    <w:rsid w:val="003D6E52"/>
    <w:rsid w:val="003D7446"/>
    <w:rsid w:val="003D7D4C"/>
    <w:rsid w:val="003D7F14"/>
    <w:rsid w:val="003E0538"/>
    <w:rsid w:val="003E14CC"/>
    <w:rsid w:val="003E2828"/>
    <w:rsid w:val="003E33F2"/>
    <w:rsid w:val="003E3723"/>
    <w:rsid w:val="003E3930"/>
    <w:rsid w:val="003E3BE9"/>
    <w:rsid w:val="003E3FB6"/>
    <w:rsid w:val="003E44F1"/>
    <w:rsid w:val="003E6B3E"/>
    <w:rsid w:val="003E70D4"/>
    <w:rsid w:val="003F008B"/>
    <w:rsid w:val="003F0C83"/>
    <w:rsid w:val="003F0E8F"/>
    <w:rsid w:val="003F0EC9"/>
    <w:rsid w:val="003F0F53"/>
    <w:rsid w:val="003F160D"/>
    <w:rsid w:val="003F1ABE"/>
    <w:rsid w:val="003F1E9E"/>
    <w:rsid w:val="003F2432"/>
    <w:rsid w:val="003F2530"/>
    <w:rsid w:val="003F2A64"/>
    <w:rsid w:val="003F3BE4"/>
    <w:rsid w:val="003F3F2F"/>
    <w:rsid w:val="003F4030"/>
    <w:rsid w:val="003F6A0F"/>
    <w:rsid w:val="003F70C6"/>
    <w:rsid w:val="003F73BB"/>
    <w:rsid w:val="003F7C65"/>
    <w:rsid w:val="004000D2"/>
    <w:rsid w:val="0040061D"/>
    <w:rsid w:val="004007C4"/>
    <w:rsid w:val="00400BBA"/>
    <w:rsid w:val="0040207A"/>
    <w:rsid w:val="0040221E"/>
    <w:rsid w:val="004028CF"/>
    <w:rsid w:val="00402C58"/>
    <w:rsid w:val="00402F7D"/>
    <w:rsid w:val="00403051"/>
    <w:rsid w:val="00403763"/>
    <w:rsid w:val="00403C7F"/>
    <w:rsid w:val="00403D06"/>
    <w:rsid w:val="004040F1"/>
    <w:rsid w:val="00404CB9"/>
    <w:rsid w:val="00404E0B"/>
    <w:rsid w:val="0040527B"/>
    <w:rsid w:val="00405285"/>
    <w:rsid w:val="004068DC"/>
    <w:rsid w:val="00407B26"/>
    <w:rsid w:val="00407D54"/>
    <w:rsid w:val="00407F6F"/>
    <w:rsid w:val="00407FB2"/>
    <w:rsid w:val="00410150"/>
    <w:rsid w:val="004110A6"/>
    <w:rsid w:val="0041120C"/>
    <w:rsid w:val="00413156"/>
    <w:rsid w:val="00413201"/>
    <w:rsid w:val="004135BE"/>
    <w:rsid w:val="00413A0C"/>
    <w:rsid w:val="00413AE9"/>
    <w:rsid w:val="00414890"/>
    <w:rsid w:val="00415039"/>
    <w:rsid w:val="004150B1"/>
    <w:rsid w:val="0041612F"/>
    <w:rsid w:val="00416360"/>
    <w:rsid w:val="00416899"/>
    <w:rsid w:val="004172B1"/>
    <w:rsid w:val="00417337"/>
    <w:rsid w:val="0041746C"/>
    <w:rsid w:val="00417F55"/>
    <w:rsid w:val="00420A7B"/>
    <w:rsid w:val="00421092"/>
    <w:rsid w:val="00421AB2"/>
    <w:rsid w:val="00421D7B"/>
    <w:rsid w:val="004222E3"/>
    <w:rsid w:val="004229FC"/>
    <w:rsid w:val="00422C09"/>
    <w:rsid w:val="00424F99"/>
    <w:rsid w:val="0042598D"/>
    <w:rsid w:val="00426DED"/>
    <w:rsid w:val="00427775"/>
    <w:rsid w:val="00427A3A"/>
    <w:rsid w:val="004300CF"/>
    <w:rsid w:val="00430717"/>
    <w:rsid w:val="004307AC"/>
    <w:rsid w:val="004311C7"/>
    <w:rsid w:val="00431C79"/>
    <w:rsid w:val="0043255D"/>
    <w:rsid w:val="00432AD0"/>
    <w:rsid w:val="00432BF3"/>
    <w:rsid w:val="0043328D"/>
    <w:rsid w:val="00433DA8"/>
    <w:rsid w:val="00433DD5"/>
    <w:rsid w:val="004344C5"/>
    <w:rsid w:val="004347E9"/>
    <w:rsid w:val="004358DD"/>
    <w:rsid w:val="004374ED"/>
    <w:rsid w:val="004377BC"/>
    <w:rsid w:val="00437EA0"/>
    <w:rsid w:val="00440604"/>
    <w:rsid w:val="004407EA"/>
    <w:rsid w:val="004414FE"/>
    <w:rsid w:val="00442BE0"/>
    <w:rsid w:val="00442CE6"/>
    <w:rsid w:val="004430E1"/>
    <w:rsid w:val="004431F7"/>
    <w:rsid w:val="0044343D"/>
    <w:rsid w:val="004445D1"/>
    <w:rsid w:val="00444DF1"/>
    <w:rsid w:val="00445BFC"/>
    <w:rsid w:val="0045022F"/>
    <w:rsid w:val="00451F4C"/>
    <w:rsid w:val="00453262"/>
    <w:rsid w:val="00453561"/>
    <w:rsid w:val="00455356"/>
    <w:rsid w:val="004557FB"/>
    <w:rsid w:val="004563A2"/>
    <w:rsid w:val="00456A03"/>
    <w:rsid w:val="00456E44"/>
    <w:rsid w:val="00457F2C"/>
    <w:rsid w:val="00457FEE"/>
    <w:rsid w:val="004601AF"/>
    <w:rsid w:val="0046064E"/>
    <w:rsid w:val="00460D56"/>
    <w:rsid w:val="004619FA"/>
    <w:rsid w:val="00462B36"/>
    <w:rsid w:val="00463071"/>
    <w:rsid w:val="00463806"/>
    <w:rsid w:val="00464649"/>
    <w:rsid w:val="00464E67"/>
    <w:rsid w:val="00465801"/>
    <w:rsid w:val="00465C45"/>
    <w:rsid w:val="004675FE"/>
    <w:rsid w:val="004703A0"/>
    <w:rsid w:val="00470D9F"/>
    <w:rsid w:val="00470DD5"/>
    <w:rsid w:val="00471A3B"/>
    <w:rsid w:val="0047216C"/>
    <w:rsid w:val="004721E8"/>
    <w:rsid w:val="00473A61"/>
    <w:rsid w:val="00473CE7"/>
    <w:rsid w:val="0047442B"/>
    <w:rsid w:val="004745F6"/>
    <w:rsid w:val="004748E7"/>
    <w:rsid w:val="00474A41"/>
    <w:rsid w:val="00474C72"/>
    <w:rsid w:val="00474E3A"/>
    <w:rsid w:val="00474E51"/>
    <w:rsid w:val="0047614A"/>
    <w:rsid w:val="00476A7E"/>
    <w:rsid w:val="00476DF3"/>
    <w:rsid w:val="004779B5"/>
    <w:rsid w:val="00480986"/>
    <w:rsid w:val="004810D2"/>
    <w:rsid w:val="0048192A"/>
    <w:rsid w:val="00483ECA"/>
    <w:rsid w:val="0048475D"/>
    <w:rsid w:val="00485295"/>
    <w:rsid w:val="004854DA"/>
    <w:rsid w:val="00485FD9"/>
    <w:rsid w:val="00486CB7"/>
    <w:rsid w:val="0048705F"/>
    <w:rsid w:val="00490002"/>
    <w:rsid w:val="004901E4"/>
    <w:rsid w:val="004903D5"/>
    <w:rsid w:val="004912B9"/>
    <w:rsid w:val="0049134B"/>
    <w:rsid w:val="00491C88"/>
    <w:rsid w:val="00491EFA"/>
    <w:rsid w:val="004921B5"/>
    <w:rsid w:val="004927EA"/>
    <w:rsid w:val="00492ED8"/>
    <w:rsid w:val="004935FC"/>
    <w:rsid w:val="00493771"/>
    <w:rsid w:val="00493C1F"/>
    <w:rsid w:val="00494850"/>
    <w:rsid w:val="00494C5C"/>
    <w:rsid w:val="00495581"/>
    <w:rsid w:val="00495908"/>
    <w:rsid w:val="00496E46"/>
    <w:rsid w:val="00496F22"/>
    <w:rsid w:val="00497017"/>
    <w:rsid w:val="004975E8"/>
    <w:rsid w:val="004A1894"/>
    <w:rsid w:val="004A2017"/>
    <w:rsid w:val="004A27A7"/>
    <w:rsid w:val="004A2D91"/>
    <w:rsid w:val="004A419A"/>
    <w:rsid w:val="004A4582"/>
    <w:rsid w:val="004A4FCA"/>
    <w:rsid w:val="004A5076"/>
    <w:rsid w:val="004A5AA6"/>
    <w:rsid w:val="004A5D3A"/>
    <w:rsid w:val="004A63E9"/>
    <w:rsid w:val="004A676C"/>
    <w:rsid w:val="004A68FE"/>
    <w:rsid w:val="004A7772"/>
    <w:rsid w:val="004B05DF"/>
    <w:rsid w:val="004B199B"/>
    <w:rsid w:val="004B26C4"/>
    <w:rsid w:val="004B2B2B"/>
    <w:rsid w:val="004B2DC7"/>
    <w:rsid w:val="004B2DFE"/>
    <w:rsid w:val="004B2ED7"/>
    <w:rsid w:val="004B3814"/>
    <w:rsid w:val="004B42B3"/>
    <w:rsid w:val="004B43A5"/>
    <w:rsid w:val="004B502C"/>
    <w:rsid w:val="004B53D6"/>
    <w:rsid w:val="004B5ADC"/>
    <w:rsid w:val="004B5B0A"/>
    <w:rsid w:val="004B7067"/>
    <w:rsid w:val="004B7287"/>
    <w:rsid w:val="004B76E0"/>
    <w:rsid w:val="004C000E"/>
    <w:rsid w:val="004C137C"/>
    <w:rsid w:val="004C30DB"/>
    <w:rsid w:val="004C3738"/>
    <w:rsid w:val="004C3B62"/>
    <w:rsid w:val="004C3BCF"/>
    <w:rsid w:val="004C3EDA"/>
    <w:rsid w:val="004C46AC"/>
    <w:rsid w:val="004C5DD6"/>
    <w:rsid w:val="004C6018"/>
    <w:rsid w:val="004C70A7"/>
    <w:rsid w:val="004C714E"/>
    <w:rsid w:val="004C7B46"/>
    <w:rsid w:val="004C7EE4"/>
    <w:rsid w:val="004C7FA0"/>
    <w:rsid w:val="004C7FFA"/>
    <w:rsid w:val="004D0E45"/>
    <w:rsid w:val="004D10D6"/>
    <w:rsid w:val="004D1D97"/>
    <w:rsid w:val="004D216D"/>
    <w:rsid w:val="004D26E9"/>
    <w:rsid w:val="004D2BAA"/>
    <w:rsid w:val="004D3629"/>
    <w:rsid w:val="004D40B3"/>
    <w:rsid w:val="004D52BA"/>
    <w:rsid w:val="004D56BB"/>
    <w:rsid w:val="004D58D3"/>
    <w:rsid w:val="004D650F"/>
    <w:rsid w:val="004D665B"/>
    <w:rsid w:val="004D68AD"/>
    <w:rsid w:val="004D6A68"/>
    <w:rsid w:val="004E0D57"/>
    <w:rsid w:val="004E0FBC"/>
    <w:rsid w:val="004E1445"/>
    <w:rsid w:val="004E19C3"/>
    <w:rsid w:val="004E1CAC"/>
    <w:rsid w:val="004E2C70"/>
    <w:rsid w:val="004E2CD6"/>
    <w:rsid w:val="004E544A"/>
    <w:rsid w:val="004E5F1A"/>
    <w:rsid w:val="004E6706"/>
    <w:rsid w:val="004E6772"/>
    <w:rsid w:val="004E695E"/>
    <w:rsid w:val="004E70B7"/>
    <w:rsid w:val="004E7253"/>
    <w:rsid w:val="004E7275"/>
    <w:rsid w:val="004F0C10"/>
    <w:rsid w:val="004F197C"/>
    <w:rsid w:val="004F2777"/>
    <w:rsid w:val="004F27F2"/>
    <w:rsid w:val="004F2C13"/>
    <w:rsid w:val="004F3492"/>
    <w:rsid w:val="004F364D"/>
    <w:rsid w:val="004F4021"/>
    <w:rsid w:val="004F425E"/>
    <w:rsid w:val="004F492A"/>
    <w:rsid w:val="004F49ED"/>
    <w:rsid w:val="004F4A52"/>
    <w:rsid w:val="004F526B"/>
    <w:rsid w:val="004F6377"/>
    <w:rsid w:val="004F67C7"/>
    <w:rsid w:val="004F7B8D"/>
    <w:rsid w:val="004F7F95"/>
    <w:rsid w:val="0050043B"/>
    <w:rsid w:val="005006ED"/>
    <w:rsid w:val="00500B64"/>
    <w:rsid w:val="00500BE2"/>
    <w:rsid w:val="00500CD2"/>
    <w:rsid w:val="00500D7F"/>
    <w:rsid w:val="0050238A"/>
    <w:rsid w:val="00503D84"/>
    <w:rsid w:val="00504A2F"/>
    <w:rsid w:val="00505FE1"/>
    <w:rsid w:val="005068D0"/>
    <w:rsid w:val="00506A6B"/>
    <w:rsid w:val="00507703"/>
    <w:rsid w:val="0050773C"/>
    <w:rsid w:val="005100DE"/>
    <w:rsid w:val="005104FD"/>
    <w:rsid w:val="00510DF4"/>
    <w:rsid w:val="00510E4D"/>
    <w:rsid w:val="00511C40"/>
    <w:rsid w:val="005123A0"/>
    <w:rsid w:val="00512738"/>
    <w:rsid w:val="00514939"/>
    <w:rsid w:val="0051498D"/>
    <w:rsid w:val="005159C6"/>
    <w:rsid w:val="00516261"/>
    <w:rsid w:val="005162CE"/>
    <w:rsid w:val="005164F6"/>
    <w:rsid w:val="00516B61"/>
    <w:rsid w:val="00517B21"/>
    <w:rsid w:val="00517B52"/>
    <w:rsid w:val="00520413"/>
    <w:rsid w:val="00521BE3"/>
    <w:rsid w:val="005240E9"/>
    <w:rsid w:val="00524CCD"/>
    <w:rsid w:val="00525D27"/>
    <w:rsid w:val="00526829"/>
    <w:rsid w:val="00527402"/>
    <w:rsid w:val="0052753E"/>
    <w:rsid w:val="00530244"/>
    <w:rsid w:val="00531934"/>
    <w:rsid w:val="0053202F"/>
    <w:rsid w:val="0053210A"/>
    <w:rsid w:val="00532750"/>
    <w:rsid w:val="00532796"/>
    <w:rsid w:val="00533BBA"/>
    <w:rsid w:val="00535C5F"/>
    <w:rsid w:val="00536C7B"/>
    <w:rsid w:val="00537B28"/>
    <w:rsid w:val="00537C61"/>
    <w:rsid w:val="005404C2"/>
    <w:rsid w:val="00540F76"/>
    <w:rsid w:val="00541A8E"/>
    <w:rsid w:val="00541C9A"/>
    <w:rsid w:val="00542792"/>
    <w:rsid w:val="005428F1"/>
    <w:rsid w:val="00542948"/>
    <w:rsid w:val="005432D5"/>
    <w:rsid w:val="00543BF3"/>
    <w:rsid w:val="00543F4E"/>
    <w:rsid w:val="0054460E"/>
    <w:rsid w:val="005450F2"/>
    <w:rsid w:val="0054516F"/>
    <w:rsid w:val="00545417"/>
    <w:rsid w:val="00545B1F"/>
    <w:rsid w:val="00545D26"/>
    <w:rsid w:val="0054600D"/>
    <w:rsid w:val="00546356"/>
    <w:rsid w:val="00546659"/>
    <w:rsid w:val="00546E49"/>
    <w:rsid w:val="00547392"/>
    <w:rsid w:val="00547607"/>
    <w:rsid w:val="00550AF0"/>
    <w:rsid w:val="00550B0E"/>
    <w:rsid w:val="00550B85"/>
    <w:rsid w:val="00551DD6"/>
    <w:rsid w:val="0055263E"/>
    <w:rsid w:val="00552D7D"/>
    <w:rsid w:val="00553497"/>
    <w:rsid w:val="0055387F"/>
    <w:rsid w:val="00554044"/>
    <w:rsid w:val="00555248"/>
    <w:rsid w:val="005555D1"/>
    <w:rsid w:val="00556243"/>
    <w:rsid w:val="005570B6"/>
    <w:rsid w:val="0055723B"/>
    <w:rsid w:val="0055750E"/>
    <w:rsid w:val="005578AB"/>
    <w:rsid w:val="00557E8F"/>
    <w:rsid w:val="00560B39"/>
    <w:rsid w:val="00560CA0"/>
    <w:rsid w:val="00560E1F"/>
    <w:rsid w:val="005611D6"/>
    <w:rsid w:val="0056148F"/>
    <w:rsid w:val="0056149D"/>
    <w:rsid w:val="0056155A"/>
    <w:rsid w:val="00561590"/>
    <w:rsid w:val="005622C7"/>
    <w:rsid w:val="0056245E"/>
    <w:rsid w:val="00562590"/>
    <w:rsid w:val="00562AF5"/>
    <w:rsid w:val="00563B5E"/>
    <w:rsid w:val="00564461"/>
    <w:rsid w:val="005648CC"/>
    <w:rsid w:val="00564A1A"/>
    <w:rsid w:val="0056521A"/>
    <w:rsid w:val="005668E5"/>
    <w:rsid w:val="00566927"/>
    <w:rsid w:val="00567464"/>
    <w:rsid w:val="00567A8D"/>
    <w:rsid w:val="00567D4E"/>
    <w:rsid w:val="005700DB"/>
    <w:rsid w:val="00570DF6"/>
    <w:rsid w:val="005721D9"/>
    <w:rsid w:val="00572968"/>
    <w:rsid w:val="00572E13"/>
    <w:rsid w:val="00572F99"/>
    <w:rsid w:val="00573152"/>
    <w:rsid w:val="005736AB"/>
    <w:rsid w:val="005746D1"/>
    <w:rsid w:val="005748C4"/>
    <w:rsid w:val="00574F42"/>
    <w:rsid w:val="005751EC"/>
    <w:rsid w:val="0057565B"/>
    <w:rsid w:val="0057601C"/>
    <w:rsid w:val="00576CAF"/>
    <w:rsid w:val="00577C9A"/>
    <w:rsid w:val="0058045B"/>
    <w:rsid w:val="005807FC"/>
    <w:rsid w:val="00580D3A"/>
    <w:rsid w:val="00581F5C"/>
    <w:rsid w:val="00582090"/>
    <w:rsid w:val="0058250D"/>
    <w:rsid w:val="00582C0E"/>
    <w:rsid w:val="00583E8E"/>
    <w:rsid w:val="0058443C"/>
    <w:rsid w:val="00584704"/>
    <w:rsid w:val="00584F30"/>
    <w:rsid w:val="00586A27"/>
    <w:rsid w:val="00586F20"/>
    <w:rsid w:val="0059025D"/>
    <w:rsid w:val="00590276"/>
    <w:rsid w:val="00590409"/>
    <w:rsid w:val="00590CD4"/>
    <w:rsid w:val="00590E8F"/>
    <w:rsid w:val="00590FEA"/>
    <w:rsid w:val="0059130F"/>
    <w:rsid w:val="0059235E"/>
    <w:rsid w:val="00592AB6"/>
    <w:rsid w:val="00593075"/>
    <w:rsid w:val="00593AA1"/>
    <w:rsid w:val="0059464B"/>
    <w:rsid w:val="0059573B"/>
    <w:rsid w:val="00596D36"/>
    <w:rsid w:val="00596F35"/>
    <w:rsid w:val="005973A7"/>
    <w:rsid w:val="005A06DB"/>
    <w:rsid w:val="005A08C2"/>
    <w:rsid w:val="005A0D2D"/>
    <w:rsid w:val="005A1348"/>
    <w:rsid w:val="005A1995"/>
    <w:rsid w:val="005A19CD"/>
    <w:rsid w:val="005A1B93"/>
    <w:rsid w:val="005A2292"/>
    <w:rsid w:val="005A250D"/>
    <w:rsid w:val="005A2698"/>
    <w:rsid w:val="005A2C1C"/>
    <w:rsid w:val="005A31EB"/>
    <w:rsid w:val="005A3275"/>
    <w:rsid w:val="005A421A"/>
    <w:rsid w:val="005A5005"/>
    <w:rsid w:val="005A553E"/>
    <w:rsid w:val="005A5B90"/>
    <w:rsid w:val="005A723B"/>
    <w:rsid w:val="005A781E"/>
    <w:rsid w:val="005B020D"/>
    <w:rsid w:val="005B0308"/>
    <w:rsid w:val="005B09F7"/>
    <w:rsid w:val="005B0C3C"/>
    <w:rsid w:val="005B21E6"/>
    <w:rsid w:val="005B3FA2"/>
    <w:rsid w:val="005B4714"/>
    <w:rsid w:val="005B48BD"/>
    <w:rsid w:val="005B5109"/>
    <w:rsid w:val="005B66DA"/>
    <w:rsid w:val="005B6FD4"/>
    <w:rsid w:val="005B7359"/>
    <w:rsid w:val="005B7932"/>
    <w:rsid w:val="005C0459"/>
    <w:rsid w:val="005C0490"/>
    <w:rsid w:val="005C0F2E"/>
    <w:rsid w:val="005C0F55"/>
    <w:rsid w:val="005C129F"/>
    <w:rsid w:val="005C16D5"/>
    <w:rsid w:val="005C1A7B"/>
    <w:rsid w:val="005C1B61"/>
    <w:rsid w:val="005C20FE"/>
    <w:rsid w:val="005C48D5"/>
    <w:rsid w:val="005C49CC"/>
    <w:rsid w:val="005C4B1A"/>
    <w:rsid w:val="005C51C5"/>
    <w:rsid w:val="005C5757"/>
    <w:rsid w:val="005C62D8"/>
    <w:rsid w:val="005C6AAE"/>
    <w:rsid w:val="005C753E"/>
    <w:rsid w:val="005C7D91"/>
    <w:rsid w:val="005D0E0E"/>
    <w:rsid w:val="005D14C8"/>
    <w:rsid w:val="005D1720"/>
    <w:rsid w:val="005D1D2A"/>
    <w:rsid w:val="005D226D"/>
    <w:rsid w:val="005D257F"/>
    <w:rsid w:val="005D2833"/>
    <w:rsid w:val="005D31B1"/>
    <w:rsid w:val="005D328B"/>
    <w:rsid w:val="005D3A81"/>
    <w:rsid w:val="005D3C89"/>
    <w:rsid w:val="005D49F4"/>
    <w:rsid w:val="005D6B66"/>
    <w:rsid w:val="005D6E98"/>
    <w:rsid w:val="005D7124"/>
    <w:rsid w:val="005D7277"/>
    <w:rsid w:val="005D73A8"/>
    <w:rsid w:val="005D7B9B"/>
    <w:rsid w:val="005D7ED4"/>
    <w:rsid w:val="005D7FAF"/>
    <w:rsid w:val="005E0104"/>
    <w:rsid w:val="005E020F"/>
    <w:rsid w:val="005E0667"/>
    <w:rsid w:val="005E10FA"/>
    <w:rsid w:val="005E14B5"/>
    <w:rsid w:val="005E1F11"/>
    <w:rsid w:val="005E2096"/>
    <w:rsid w:val="005E2188"/>
    <w:rsid w:val="005E260F"/>
    <w:rsid w:val="005E2689"/>
    <w:rsid w:val="005E2A95"/>
    <w:rsid w:val="005E34A8"/>
    <w:rsid w:val="005E36C4"/>
    <w:rsid w:val="005E3931"/>
    <w:rsid w:val="005E40B7"/>
    <w:rsid w:val="005E4869"/>
    <w:rsid w:val="005E4CF5"/>
    <w:rsid w:val="005E6D3F"/>
    <w:rsid w:val="005E70EC"/>
    <w:rsid w:val="005E7F4B"/>
    <w:rsid w:val="005F018A"/>
    <w:rsid w:val="005F07CC"/>
    <w:rsid w:val="005F1CA4"/>
    <w:rsid w:val="005F1D7B"/>
    <w:rsid w:val="005F3181"/>
    <w:rsid w:val="005F3365"/>
    <w:rsid w:val="005F357B"/>
    <w:rsid w:val="005F44EF"/>
    <w:rsid w:val="005F464F"/>
    <w:rsid w:val="005F4C49"/>
    <w:rsid w:val="005F52FE"/>
    <w:rsid w:val="005F54FE"/>
    <w:rsid w:val="005F7359"/>
    <w:rsid w:val="005F7413"/>
    <w:rsid w:val="005F7697"/>
    <w:rsid w:val="00600577"/>
    <w:rsid w:val="00601A3A"/>
    <w:rsid w:val="00601DB0"/>
    <w:rsid w:val="00602009"/>
    <w:rsid w:val="00602E4F"/>
    <w:rsid w:val="0060374F"/>
    <w:rsid w:val="00604429"/>
    <w:rsid w:val="006044D5"/>
    <w:rsid w:val="006060A1"/>
    <w:rsid w:val="006060E1"/>
    <w:rsid w:val="00606AF9"/>
    <w:rsid w:val="00606E5C"/>
    <w:rsid w:val="00610A84"/>
    <w:rsid w:val="00611061"/>
    <w:rsid w:val="006117B6"/>
    <w:rsid w:val="006117CA"/>
    <w:rsid w:val="00611FE7"/>
    <w:rsid w:val="006123A4"/>
    <w:rsid w:val="006126C5"/>
    <w:rsid w:val="00612A27"/>
    <w:rsid w:val="00613840"/>
    <w:rsid w:val="00613AF3"/>
    <w:rsid w:val="00613CFF"/>
    <w:rsid w:val="00613E93"/>
    <w:rsid w:val="0061495C"/>
    <w:rsid w:val="006153B3"/>
    <w:rsid w:val="006158F3"/>
    <w:rsid w:val="00616230"/>
    <w:rsid w:val="00616D92"/>
    <w:rsid w:val="00617766"/>
    <w:rsid w:val="00617D00"/>
    <w:rsid w:val="0062024D"/>
    <w:rsid w:val="0062035A"/>
    <w:rsid w:val="006207B7"/>
    <w:rsid w:val="006218EF"/>
    <w:rsid w:val="00621B1A"/>
    <w:rsid w:val="00621D1F"/>
    <w:rsid w:val="00622A76"/>
    <w:rsid w:val="00622B75"/>
    <w:rsid w:val="006233EC"/>
    <w:rsid w:val="0062396A"/>
    <w:rsid w:val="00623BB7"/>
    <w:rsid w:val="00623CA4"/>
    <w:rsid w:val="00623E03"/>
    <w:rsid w:val="00624943"/>
    <w:rsid w:val="00624A7C"/>
    <w:rsid w:val="00624A94"/>
    <w:rsid w:val="00624DD1"/>
    <w:rsid w:val="00625435"/>
    <w:rsid w:val="00626714"/>
    <w:rsid w:val="00626958"/>
    <w:rsid w:val="00627387"/>
    <w:rsid w:val="0062750B"/>
    <w:rsid w:val="00627592"/>
    <w:rsid w:val="006277D8"/>
    <w:rsid w:val="00627871"/>
    <w:rsid w:val="00630849"/>
    <w:rsid w:val="00631067"/>
    <w:rsid w:val="0063192B"/>
    <w:rsid w:val="006336D6"/>
    <w:rsid w:val="00633A18"/>
    <w:rsid w:val="00634869"/>
    <w:rsid w:val="00634A1B"/>
    <w:rsid w:val="00635AD9"/>
    <w:rsid w:val="006360D9"/>
    <w:rsid w:val="00637757"/>
    <w:rsid w:val="00637C45"/>
    <w:rsid w:val="0064056A"/>
    <w:rsid w:val="00640AFC"/>
    <w:rsid w:val="00641125"/>
    <w:rsid w:val="006428B2"/>
    <w:rsid w:val="00642FE9"/>
    <w:rsid w:val="006431DD"/>
    <w:rsid w:val="0064338E"/>
    <w:rsid w:val="00643703"/>
    <w:rsid w:val="0064535D"/>
    <w:rsid w:val="00645522"/>
    <w:rsid w:val="00645570"/>
    <w:rsid w:val="006464B9"/>
    <w:rsid w:val="00646770"/>
    <w:rsid w:val="00646BD1"/>
    <w:rsid w:val="006472CA"/>
    <w:rsid w:val="0064744D"/>
    <w:rsid w:val="006476DA"/>
    <w:rsid w:val="0065072C"/>
    <w:rsid w:val="006516C4"/>
    <w:rsid w:val="00652EFC"/>
    <w:rsid w:val="00653474"/>
    <w:rsid w:val="00653B8E"/>
    <w:rsid w:val="00653D8D"/>
    <w:rsid w:val="00653EF4"/>
    <w:rsid w:val="0065467E"/>
    <w:rsid w:val="00654BF4"/>
    <w:rsid w:val="0065533C"/>
    <w:rsid w:val="006553ED"/>
    <w:rsid w:val="00656525"/>
    <w:rsid w:val="00656F1F"/>
    <w:rsid w:val="00657346"/>
    <w:rsid w:val="0065735D"/>
    <w:rsid w:val="00660DB6"/>
    <w:rsid w:val="006611EF"/>
    <w:rsid w:val="0066235E"/>
    <w:rsid w:val="00662454"/>
    <w:rsid w:val="006626EE"/>
    <w:rsid w:val="0066318A"/>
    <w:rsid w:val="006638A6"/>
    <w:rsid w:val="006641AA"/>
    <w:rsid w:val="00664622"/>
    <w:rsid w:val="00664F26"/>
    <w:rsid w:val="00665A19"/>
    <w:rsid w:val="00665CDF"/>
    <w:rsid w:val="006664CB"/>
    <w:rsid w:val="00670285"/>
    <w:rsid w:val="00670A50"/>
    <w:rsid w:val="00670B8A"/>
    <w:rsid w:val="00671B4D"/>
    <w:rsid w:val="00671B7A"/>
    <w:rsid w:val="00671DA0"/>
    <w:rsid w:val="006728FE"/>
    <w:rsid w:val="00673017"/>
    <w:rsid w:val="00674A78"/>
    <w:rsid w:val="00674C56"/>
    <w:rsid w:val="00675CE7"/>
    <w:rsid w:val="00675FE4"/>
    <w:rsid w:val="0067652E"/>
    <w:rsid w:val="00676572"/>
    <w:rsid w:val="0067675B"/>
    <w:rsid w:val="00676D87"/>
    <w:rsid w:val="00677195"/>
    <w:rsid w:val="0067721D"/>
    <w:rsid w:val="006774A0"/>
    <w:rsid w:val="00677778"/>
    <w:rsid w:val="00680621"/>
    <w:rsid w:val="006806E0"/>
    <w:rsid w:val="00680794"/>
    <w:rsid w:val="00680C7F"/>
    <w:rsid w:val="00682E5A"/>
    <w:rsid w:val="0068303C"/>
    <w:rsid w:val="006830F5"/>
    <w:rsid w:val="006851BB"/>
    <w:rsid w:val="006863F3"/>
    <w:rsid w:val="006874D0"/>
    <w:rsid w:val="00687563"/>
    <w:rsid w:val="006876FD"/>
    <w:rsid w:val="006908C5"/>
    <w:rsid w:val="00691A22"/>
    <w:rsid w:val="00691DC6"/>
    <w:rsid w:val="00692043"/>
    <w:rsid w:val="006938F4"/>
    <w:rsid w:val="00693DCB"/>
    <w:rsid w:val="00693FAC"/>
    <w:rsid w:val="0069493F"/>
    <w:rsid w:val="00694F45"/>
    <w:rsid w:val="006951A2"/>
    <w:rsid w:val="00695C2D"/>
    <w:rsid w:val="0069699B"/>
    <w:rsid w:val="006977F4"/>
    <w:rsid w:val="00697E56"/>
    <w:rsid w:val="006A0536"/>
    <w:rsid w:val="006A0A5A"/>
    <w:rsid w:val="006A10BA"/>
    <w:rsid w:val="006A133E"/>
    <w:rsid w:val="006A1951"/>
    <w:rsid w:val="006A3369"/>
    <w:rsid w:val="006A49C6"/>
    <w:rsid w:val="006A4EC8"/>
    <w:rsid w:val="006A5E16"/>
    <w:rsid w:val="006A605C"/>
    <w:rsid w:val="006A64D2"/>
    <w:rsid w:val="006A6CF9"/>
    <w:rsid w:val="006A7CC7"/>
    <w:rsid w:val="006A7DB8"/>
    <w:rsid w:val="006B023F"/>
    <w:rsid w:val="006B2BEB"/>
    <w:rsid w:val="006B3D93"/>
    <w:rsid w:val="006B4009"/>
    <w:rsid w:val="006B426D"/>
    <w:rsid w:val="006B4C86"/>
    <w:rsid w:val="006B4F35"/>
    <w:rsid w:val="006B53BD"/>
    <w:rsid w:val="006B5FEF"/>
    <w:rsid w:val="006B63DF"/>
    <w:rsid w:val="006B67B4"/>
    <w:rsid w:val="006B7068"/>
    <w:rsid w:val="006B709E"/>
    <w:rsid w:val="006B75E1"/>
    <w:rsid w:val="006B7C0E"/>
    <w:rsid w:val="006B7ED7"/>
    <w:rsid w:val="006C081D"/>
    <w:rsid w:val="006C0A69"/>
    <w:rsid w:val="006C192E"/>
    <w:rsid w:val="006C1BF4"/>
    <w:rsid w:val="006C4062"/>
    <w:rsid w:val="006C48D2"/>
    <w:rsid w:val="006C498F"/>
    <w:rsid w:val="006C53F5"/>
    <w:rsid w:val="006C5633"/>
    <w:rsid w:val="006C56B0"/>
    <w:rsid w:val="006C5C96"/>
    <w:rsid w:val="006C6623"/>
    <w:rsid w:val="006C6661"/>
    <w:rsid w:val="006C68EA"/>
    <w:rsid w:val="006C7045"/>
    <w:rsid w:val="006C7062"/>
    <w:rsid w:val="006C7761"/>
    <w:rsid w:val="006C7D25"/>
    <w:rsid w:val="006C7EC2"/>
    <w:rsid w:val="006D0F11"/>
    <w:rsid w:val="006D2077"/>
    <w:rsid w:val="006D2BA0"/>
    <w:rsid w:val="006D40CC"/>
    <w:rsid w:val="006D4C71"/>
    <w:rsid w:val="006D4E93"/>
    <w:rsid w:val="006D5D0B"/>
    <w:rsid w:val="006D5FC3"/>
    <w:rsid w:val="006D60E6"/>
    <w:rsid w:val="006D6785"/>
    <w:rsid w:val="006D7414"/>
    <w:rsid w:val="006D7C7F"/>
    <w:rsid w:val="006E0041"/>
    <w:rsid w:val="006E0135"/>
    <w:rsid w:val="006E1526"/>
    <w:rsid w:val="006E1FC6"/>
    <w:rsid w:val="006E2572"/>
    <w:rsid w:val="006E2ABF"/>
    <w:rsid w:val="006E46D3"/>
    <w:rsid w:val="006E476F"/>
    <w:rsid w:val="006E47A7"/>
    <w:rsid w:val="006E4C8D"/>
    <w:rsid w:val="006E5630"/>
    <w:rsid w:val="006E56A9"/>
    <w:rsid w:val="006E5716"/>
    <w:rsid w:val="006E5886"/>
    <w:rsid w:val="006E5972"/>
    <w:rsid w:val="006E5B44"/>
    <w:rsid w:val="006E6438"/>
    <w:rsid w:val="006E64BB"/>
    <w:rsid w:val="006F0402"/>
    <w:rsid w:val="006F08EB"/>
    <w:rsid w:val="006F0F66"/>
    <w:rsid w:val="006F10E0"/>
    <w:rsid w:val="006F118F"/>
    <w:rsid w:val="006F13D5"/>
    <w:rsid w:val="006F1677"/>
    <w:rsid w:val="006F2538"/>
    <w:rsid w:val="006F2BDD"/>
    <w:rsid w:val="006F3578"/>
    <w:rsid w:val="006F3DBE"/>
    <w:rsid w:val="006F48DF"/>
    <w:rsid w:val="006F5344"/>
    <w:rsid w:val="006F5A34"/>
    <w:rsid w:val="006F6088"/>
    <w:rsid w:val="006F67E8"/>
    <w:rsid w:val="006F6B15"/>
    <w:rsid w:val="006F78C9"/>
    <w:rsid w:val="006F79AF"/>
    <w:rsid w:val="007002FF"/>
    <w:rsid w:val="00700FFE"/>
    <w:rsid w:val="00701D49"/>
    <w:rsid w:val="00702514"/>
    <w:rsid w:val="00702BBE"/>
    <w:rsid w:val="00703999"/>
    <w:rsid w:val="00703B64"/>
    <w:rsid w:val="00703C81"/>
    <w:rsid w:val="00705688"/>
    <w:rsid w:val="00705A27"/>
    <w:rsid w:val="00705BE6"/>
    <w:rsid w:val="00705D53"/>
    <w:rsid w:val="00706A08"/>
    <w:rsid w:val="007070ED"/>
    <w:rsid w:val="007078F7"/>
    <w:rsid w:val="00707D71"/>
    <w:rsid w:val="007104D1"/>
    <w:rsid w:val="00710551"/>
    <w:rsid w:val="00710BB4"/>
    <w:rsid w:val="007111F6"/>
    <w:rsid w:val="00711399"/>
    <w:rsid w:val="00711A4D"/>
    <w:rsid w:val="00711FFC"/>
    <w:rsid w:val="007122D0"/>
    <w:rsid w:val="007129FF"/>
    <w:rsid w:val="00712C2D"/>
    <w:rsid w:val="007132D7"/>
    <w:rsid w:val="00713DC2"/>
    <w:rsid w:val="007143F4"/>
    <w:rsid w:val="0071508A"/>
    <w:rsid w:val="00715268"/>
    <w:rsid w:val="007155A0"/>
    <w:rsid w:val="00715D9A"/>
    <w:rsid w:val="00716826"/>
    <w:rsid w:val="00717A06"/>
    <w:rsid w:val="00717C5A"/>
    <w:rsid w:val="00720243"/>
    <w:rsid w:val="0072094D"/>
    <w:rsid w:val="00720AE2"/>
    <w:rsid w:val="00722405"/>
    <w:rsid w:val="007225F0"/>
    <w:rsid w:val="00722923"/>
    <w:rsid w:val="0072389F"/>
    <w:rsid w:val="007239BD"/>
    <w:rsid w:val="00724048"/>
    <w:rsid w:val="00724293"/>
    <w:rsid w:val="0072461C"/>
    <w:rsid w:val="0072469D"/>
    <w:rsid w:val="00724CF9"/>
    <w:rsid w:val="00726528"/>
    <w:rsid w:val="007265BF"/>
    <w:rsid w:val="007266DB"/>
    <w:rsid w:val="00727D0C"/>
    <w:rsid w:val="00727DAF"/>
    <w:rsid w:val="00730CCF"/>
    <w:rsid w:val="00730E65"/>
    <w:rsid w:val="007315D0"/>
    <w:rsid w:val="0073166C"/>
    <w:rsid w:val="007319A9"/>
    <w:rsid w:val="00733150"/>
    <w:rsid w:val="00733E28"/>
    <w:rsid w:val="00734E7B"/>
    <w:rsid w:val="007353EE"/>
    <w:rsid w:val="00735CDC"/>
    <w:rsid w:val="007364CD"/>
    <w:rsid w:val="00736E35"/>
    <w:rsid w:val="00740591"/>
    <w:rsid w:val="00740F54"/>
    <w:rsid w:val="0074130E"/>
    <w:rsid w:val="00741B5A"/>
    <w:rsid w:val="00741C9A"/>
    <w:rsid w:val="0074209F"/>
    <w:rsid w:val="007440C1"/>
    <w:rsid w:val="0074507D"/>
    <w:rsid w:val="00745718"/>
    <w:rsid w:val="0074582C"/>
    <w:rsid w:val="00745F7C"/>
    <w:rsid w:val="00746738"/>
    <w:rsid w:val="007471F6"/>
    <w:rsid w:val="00747736"/>
    <w:rsid w:val="00747CE3"/>
    <w:rsid w:val="00750052"/>
    <w:rsid w:val="0075019E"/>
    <w:rsid w:val="007508D6"/>
    <w:rsid w:val="00750C17"/>
    <w:rsid w:val="00750F78"/>
    <w:rsid w:val="00751DF5"/>
    <w:rsid w:val="00751E3C"/>
    <w:rsid w:val="00753645"/>
    <w:rsid w:val="00753FF4"/>
    <w:rsid w:val="00755A65"/>
    <w:rsid w:val="00755D40"/>
    <w:rsid w:val="00756C50"/>
    <w:rsid w:val="0075771A"/>
    <w:rsid w:val="007617EE"/>
    <w:rsid w:val="0076232B"/>
    <w:rsid w:val="00762775"/>
    <w:rsid w:val="007629B0"/>
    <w:rsid w:val="00763386"/>
    <w:rsid w:val="007640E7"/>
    <w:rsid w:val="007641DD"/>
    <w:rsid w:val="00765812"/>
    <w:rsid w:val="00765AB4"/>
    <w:rsid w:val="00765F15"/>
    <w:rsid w:val="00766555"/>
    <w:rsid w:val="00766926"/>
    <w:rsid w:val="00767566"/>
    <w:rsid w:val="007679AE"/>
    <w:rsid w:val="00770C29"/>
    <w:rsid w:val="007722C7"/>
    <w:rsid w:val="00773251"/>
    <w:rsid w:val="00773AE5"/>
    <w:rsid w:val="00773EF3"/>
    <w:rsid w:val="00775F48"/>
    <w:rsid w:val="00776148"/>
    <w:rsid w:val="0077719E"/>
    <w:rsid w:val="007773D0"/>
    <w:rsid w:val="0078014D"/>
    <w:rsid w:val="007804BC"/>
    <w:rsid w:val="00780941"/>
    <w:rsid w:val="00780C46"/>
    <w:rsid w:val="007828A8"/>
    <w:rsid w:val="00783342"/>
    <w:rsid w:val="00783618"/>
    <w:rsid w:val="007836CD"/>
    <w:rsid w:val="00783ADA"/>
    <w:rsid w:val="00783D09"/>
    <w:rsid w:val="00784271"/>
    <w:rsid w:val="007852DF"/>
    <w:rsid w:val="00785F37"/>
    <w:rsid w:val="0078662D"/>
    <w:rsid w:val="00786BBA"/>
    <w:rsid w:val="00787594"/>
    <w:rsid w:val="0079085F"/>
    <w:rsid w:val="00790B24"/>
    <w:rsid w:val="00790FCD"/>
    <w:rsid w:val="00791A54"/>
    <w:rsid w:val="007964B2"/>
    <w:rsid w:val="00797427"/>
    <w:rsid w:val="00797956"/>
    <w:rsid w:val="007A0169"/>
    <w:rsid w:val="007A02A8"/>
    <w:rsid w:val="007A112D"/>
    <w:rsid w:val="007A1C9B"/>
    <w:rsid w:val="007A23D5"/>
    <w:rsid w:val="007A2E9A"/>
    <w:rsid w:val="007A2F4C"/>
    <w:rsid w:val="007A343C"/>
    <w:rsid w:val="007A407A"/>
    <w:rsid w:val="007A4846"/>
    <w:rsid w:val="007A4CF8"/>
    <w:rsid w:val="007A50D6"/>
    <w:rsid w:val="007A5616"/>
    <w:rsid w:val="007A5E63"/>
    <w:rsid w:val="007A62AE"/>
    <w:rsid w:val="007B01D0"/>
    <w:rsid w:val="007B059D"/>
    <w:rsid w:val="007B09F8"/>
    <w:rsid w:val="007B1B9E"/>
    <w:rsid w:val="007B268F"/>
    <w:rsid w:val="007B2742"/>
    <w:rsid w:val="007B29C9"/>
    <w:rsid w:val="007B3FD1"/>
    <w:rsid w:val="007B42D6"/>
    <w:rsid w:val="007B450A"/>
    <w:rsid w:val="007B503C"/>
    <w:rsid w:val="007B564A"/>
    <w:rsid w:val="007B5DEB"/>
    <w:rsid w:val="007B6482"/>
    <w:rsid w:val="007B6A08"/>
    <w:rsid w:val="007B6C76"/>
    <w:rsid w:val="007B736B"/>
    <w:rsid w:val="007B748D"/>
    <w:rsid w:val="007B771B"/>
    <w:rsid w:val="007C02AF"/>
    <w:rsid w:val="007C0FFC"/>
    <w:rsid w:val="007C1A1E"/>
    <w:rsid w:val="007C26A0"/>
    <w:rsid w:val="007C4772"/>
    <w:rsid w:val="007C48DE"/>
    <w:rsid w:val="007C52B3"/>
    <w:rsid w:val="007C5D30"/>
    <w:rsid w:val="007C640A"/>
    <w:rsid w:val="007C751C"/>
    <w:rsid w:val="007C7945"/>
    <w:rsid w:val="007C7F2D"/>
    <w:rsid w:val="007D06BC"/>
    <w:rsid w:val="007D1184"/>
    <w:rsid w:val="007D1DDD"/>
    <w:rsid w:val="007D30B5"/>
    <w:rsid w:val="007D37AC"/>
    <w:rsid w:val="007D44A5"/>
    <w:rsid w:val="007D4783"/>
    <w:rsid w:val="007D4CF6"/>
    <w:rsid w:val="007D4D98"/>
    <w:rsid w:val="007D4E97"/>
    <w:rsid w:val="007D4F95"/>
    <w:rsid w:val="007D68C4"/>
    <w:rsid w:val="007D6DBD"/>
    <w:rsid w:val="007D7799"/>
    <w:rsid w:val="007E01F3"/>
    <w:rsid w:val="007E03DE"/>
    <w:rsid w:val="007E09C6"/>
    <w:rsid w:val="007E11B9"/>
    <w:rsid w:val="007E1351"/>
    <w:rsid w:val="007E14F4"/>
    <w:rsid w:val="007E1B34"/>
    <w:rsid w:val="007E2754"/>
    <w:rsid w:val="007E397B"/>
    <w:rsid w:val="007E447D"/>
    <w:rsid w:val="007E4A28"/>
    <w:rsid w:val="007E53AD"/>
    <w:rsid w:val="007E5CCA"/>
    <w:rsid w:val="007E6875"/>
    <w:rsid w:val="007F0053"/>
    <w:rsid w:val="007F0246"/>
    <w:rsid w:val="007F158C"/>
    <w:rsid w:val="007F190D"/>
    <w:rsid w:val="007F1FCC"/>
    <w:rsid w:val="007F2186"/>
    <w:rsid w:val="007F2200"/>
    <w:rsid w:val="007F2365"/>
    <w:rsid w:val="007F23F2"/>
    <w:rsid w:val="007F2AB9"/>
    <w:rsid w:val="007F33C1"/>
    <w:rsid w:val="007F4FE1"/>
    <w:rsid w:val="007F6C1C"/>
    <w:rsid w:val="007F6DA7"/>
    <w:rsid w:val="0080019B"/>
    <w:rsid w:val="00800B84"/>
    <w:rsid w:val="00800FB5"/>
    <w:rsid w:val="0080123D"/>
    <w:rsid w:val="00802063"/>
    <w:rsid w:val="008028C9"/>
    <w:rsid w:val="00803585"/>
    <w:rsid w:val="008039E7"/>
    <w:rsid w:val="00803B8C"/>
    <w:rsid w:val="0080472C"/>
    <w:rsid w:val="00804EDB"/>
    <w:rsid w:val="00806779"/>
    <w:rsid w:val="00806A08"/>
    <w:rsid w:val="008073B5"/>
    <w:rsid w:val="00810590"/>
    <w:rsid w:val="00810D0D"/>
    <w:rsid w:val="00810D66"/>
    <w:rsid w:val="0081159C"/>
    <w:rsid w:val="008115D9"/>
    <w:rsid w:val="008137BF"/>
    <w:rsid w:val="00813A28"/>
    <w:rsid w:val="00813EF2"/>
    <w:rsid w:val="00814A10"/>
    <w:rsid w:val="00816360"/>
    <w:rsid w:val="00820975"/>
    <w:rsid w:val="008209A8"/>
    <w:rsid w:val="00820BFA"/>
    <w:rsid w:val="0082133A"/>
    <w:rsid w:val="00821D7E"/>
    <w:rsid w:val="008222BC"/>
    <w:rsid w:val="00824272"/>
    <w:rsid w:val="008243FA"/>
    <w:rsid w:val="00824BFC"/>
    <w:rsid w:val="00824F8B"/>
    <w:rsid w:val="00825D71"/>
    <w:rsid w:val="008261F1"/>
    <w:rsid w:val="0082622B"/>
    <w:rsid w:val="0082657B"/>
    <w:rsid w:val="00826677"/>
    <w:rsid w:val="00827B87"/>
    <w:rsid w:val="00830275"/>
    <w:rsid w:val="00830DB3"/>
    <w:rsid w:val="008314DC"/>
    <w:rsid w:val="00831E54"/>
    <w:rsid w:val="0083204A"/>
    <w:rsid w:val="00833A27"/>
    <w:rsid w:val="0083483A"/>
    <w:rsid w:val="00834D32"/>
    <w:rsid w:val="008359F4"/>
    <w:rsid w:val="00835C09"/>
    <w:rsid w:val="00837789"/>
    <w:rsid w:val="00837D5E"/>
    <w:rsid w:val="00840455"/>
    <w:rsid w:val="008406F9"/>
    <w:rsid w:val="00840D8C"/>
    <w:rsid w:val="0084153B"/>
    <w:rsid w:val="00841EBC"/>
    <w:rsid w:val="0084282D"/>
    <w:rsid w:val="008431FE"/>
    <w:rsid w:val="0084379D"/>
    <w:rsid w:val="0084402C"/>
    <w:rsid w:val="008448FA"/>
    <w:rsid w:val="00844F81"/>
    <w:rsid w:val="008454B9"/>
    <w:rsid w:val="008455A5"/>
    <w:rsid w:val="00845E3D"/>
    <w:rsid w:val="00846DBF"/>
    <w:rsid w:val="00847501"/>
    <w:rsid w:val="00847813"/>
    <w:rsid w:val="00847E6C"/>
    <w:rsid w:val="00850413"/>
    <w:rsid w:val="0085286A"/>
    <w:rsid w:val="00853DA3"/>
    <w:rsid w:val="00854E8D"/>
    <w:rsid w:val="008557B9"/>
    <w:rsid w:val="008557C3"/>
    <w:rsid w:val="0085606C"/>
    <w:rsid w:val="00856B9B"/>
    <w:rsid w:val="00857830"/>
    <w:rsid w:val="008579D0"/>
    <w:rsid w:val="00857FEE"/>
    <w:rsid w:val="008606AF"/>
    <w:rsid w:val="00864BA0"/>
    <w:rsid w:val="00864C63"/>
    <w:rsid w:val="00864E32"/>
    <w:rsid w:val="00865198"/>
    <w:rsid w:val="0086532D"/>
    <w:rsid w:val="00865408"/>
    <w:rsid w:val="00865FC8"/>
    <w:rsid w:val="00866155"/>
    <w:rsid w:val="008662B7"/>
    <w:rsid w:val="00870B4D"/>
    <w:rsid w:val="00870C36"/>
    <w:rsid w:val="00871859"/>
    <w:rsid w:val="0087210A"/>
    <w:rsid w:val="00872A25"/>
    <w:rsid w:val="00872D45"/>
    <w:rsid w:val="00873318"/>
    <w:rsid w:val="0087394A"/>
    <w:rsid w:val="00873A88"/>
    <w:rsid w:val="00873B70"/>
    <w:rsid w:val="008747D2"/>
    <w:rsid w:val="0087539F"/>
    <w:rsid w:val="008757A9"/>
    <w:rsid w:val="00875939"/>
    <w:rsid w:val="0087593A"/>
    <w:rsid w:val="00877336"/>
    <w:rsid w:val="00877D7C"/>
    <w:rsid w:val="00880376"/>
    <w:rsid w:val="00880510"/>
    <w:rsid w:val="00884071"/>
    <w:rsid w:val="008840B1"/>
    <w:rsid w:val="00884CF0"/>
    <w:rsid w:val="00884D39"/>
    <w:rsid w:val="008852F2"/>
    <w:rsid w:val="00885AF4"/>
    <w:rsid w:val="008869AE"/>
    <w:rsid w:val="00886F49"/>
    <w:rsid w:val="00887278"/>
    <w:rsid w:val="00887C84"/>
    <w:rsid w:val="00890625"/>
    <w:rsid w:val="008907EE"/>
    <w:rsid w:val="0089091F"/>
    <w:rsid w:val="00891329"/>
    <w:rsid w:val="008925A4"/>
    <w:rsid w:val="00892D21"/>
    <w:rsid w:val="00892EBA"/>
    <w:rsid w:val="00893576"/>
    <w:rsid w:val="00893C56"/>
    <w:rsid w:val="0089438C"/>
    <w:rsid w:val="008945A6"/>
    <w:rsid w:val="00896270"/>
    <w:rsid w:val="008974A1"/>
    <w:rsid w:val="008A03BE"/>
    <w:rsid w:val="008A1C34"/>
    <w:rsid w:val="008A237F"/>
    <w:rsid w:val="008A3130"/>
    <w:rsid w:val="008A4046"/>
    <w:rsid w:val="008A5082"/>
    <w:rsid w:val="008A57E1"/>
    <w:rsid w:val="008A5BC9"/>
    <w:rsid w:val="008A5DCA"/>
    <w:rsid w:val="008A6944"/>
    <w:rsid w:val="008A6A86"/>
    <w:rsid w:val="008A75C2"/>
    <w:rsid w:val="008A76C9"/>
    <w:rsid w:val="008A77BF"/>
    <w:rsid w:val="008A7FE8"/>
    <w:rsid w:val="008B0133"/>
    <w:rsid w:val="008B0DB0"/>
    <w:rsid w:val="008B1442"/>
    <w:rsid w:val="008B2D45"/>
    <w:rsid w:val="008B3086"/>
    <w:rsid w:val="008B36D5"/>
    <w:rsid w:val="008B49F6"/>
    <w:rsid w:val="008B4B92"/>
    <w:rsid w:val="008B521D"/>
    <w:rsid w:val="008B598A"/>
    <w:rsid w:val="008B6C23"/>
    <w:rsid w:val="008B75EC"/>
    <w:rsid w:val="008B7809"/>
    <w:rsid w:val="008B78B4"/>
    <w:rsid w:val="008C0256"/>
    <w:rsid w:val="008C06EB"/>
    <w:rsid w:val="008C0B43"/>
    <w:rsid w:val="008C2D34"/>
    <w:rsid w:val="008C3236"/>
    <w:rsid w:val="008C3459"/>
    <w:rsid w:val="008C44B4"/>
    <w:rsid w:val="008C4AE0"/>
    <w:rsid w:val="008C515D"/>
    <w:rsid w:val="008C551C"/>
    <w:rsid w:val="008C5689"/>
    <w:rsid w:val="008C5D6F"/>
    <w:rsid w:val="008C5FCB"/>
    <w:rsid w:val="008C7097"/>
    <w:rsid w:val="008C735E"/>
    <w:rsid w:val="008C7378"/>
    <w:rsid w:val="008C7915"/>
    <w:rsid w:val="008C7DF5"/>
    <w:rsid w:val="008C7FD6"/>
    <w:rsid w:val="008C7FEB"/>
    <w:rsid w:val="008D016B"/>
    <w:rsid w:val="008D0E5F"/>
    <w:rsid w:val="008D1AF8"/>
    <w:rsid w:val="008D1B49"/>
    <w:rsid w:val="008D1CE3"/>
    <w:rsid w:val="008D2846"/>
    <w:rsid w:val="008D392F"/>
    <w:rsid w:val="008D3ACD"/>
    <w:rsid w:val="008D444B"/>
    <w:rsid w:val="008D48CC"/>
    <w:rsid w:val="008D587A"/>
    <w:rsid w:val="008D7EDB"/>
    <w:rsid w:val="008E0FEF"/>
    <w:rsid w:val="008E1FF4"/>
    <w:rsid w:val="008E4312"/>
    <w:rsid w:val="008E4498"/>
    <w:rsid w:val="008E46AB"/>
    <w:rsid w:val="008E470E"/>
    <w:rsid w:val="008E5136"/>
    <w:rsid w:val="008E57C8"/>
    <w:rsid w:val="008E621B"/>
    <w:rsid w:val="008E6869"/>
    <w:rsid w:val="008E6A14"/>
    <w:rsid w:val="008E768B"/>
    <w:rsid w:val="008E76BE"/>
    <w:rsid w:val="008E7DA7"/>
    <w:rsid w:val="008F01A3"/>
    <w:rsid w:val="008F09A2"/>
    <w:rsid w:val="008F0D7F"/>
    <w:rsid w:val="008F1150"/>
    <w:rsid w:val="008F23D3"/>
    <w:rsid w:val="008F374B"/>
    <w:rsid w:val="008F388D"/>
    <w:rsid w:val="008F3918"/>
    <w:rsid w:val="008F3B6C"/>
    <w:rsid w:val="008F5797"/>
    <w:rsid w:val="008F5D7D"/>
    <w:rsid w:val="008F6A0E"/>
    <w:rsid w:val="008F6E5B"/>
    <w:rsid w:val="008F732A"/>
    <w:rsid w:val="008F77AC"/>
    <w:rsid w:val="0090083C"/>
    <w:rsid w:val="0090108F"/>
    <w:rsid w:val="00901AC3"/>
    <w:rsid w:val="00902441"/>
    <w:rsid w:val="009033CD"/>
    <w:rsid w:val="00903663"/>
    <w:rsid w:val="009040C9"/>
    <w:rsid w:val="00904684"/>
    <w:rsid w:val="00904DEF"/>
    <w:rsid w:val="00904EF0"/>
    <w:rsid w:val="00905100"/>
    <w:rsid w:val="009067BD"/>
    <w:rsid w:val="00906E0A"/>
    <w:rsid w:val="00906EE0"/>
    <w:rsid w:val="009079F6"/>
    <w:rsid w:val="00907F0A"/>
    <w:rsid w:val="00910024"/>
    <w:rsid w:val="009108A7"/>
    <w:rsid w:val="00910BEA"/>
    <w:rsid w:val="00910EB3"/>
    <w:rsid w:val="00911005"/>
    <w:rsid w:val="00911854"/>
    <w:rsid w:val="00911875"/>
    <w:rsid w:val="00912318"/>
    <w:rsid w:val="009126F7"/>
    <w:rsid w:val="00912E69"/>
    <w:rsid w:val="00914866"/>
    <w:rsid w:val="00914E80"/>
    <w:rsid w:val="009156FC"/>
    <w:rsid w:val="00915795"/>
    <w:rsid w:val="00915BB0"/>
    <w:rsid w:val="009162F0"/>
    <w:rsid w:val="009165FE"/>
    <w:rsid w:val="009200B8"/>
    <w:rsid w:val="009204B4"/>
    <w:rsid w:val="00920568"/>
    <w:rsid w:val="00920F7C"/>
    <w:rsid w:val="00921FA8"/>
    <w:rsid w:val="009230A7"/>
    <w:rsid w:val="00924D32"/>
    <w:rsid w:val="009255DA"/>
    <w:rsid w:val="00926101"/>
    <w:rsid w:val="00926BDB"/>
    <w:rsid w:val="00927101"/>
    <w:rsid w:val="00927256"/>
    <w:rsid w:val="009273D2"/>
    <w:rsid w:val="009276DF"/>
    <w:rsid w:val="00927CE3"/>
    <w:rsid w:val="00930306"/>
    <w:rsid w:val="009309B9"/>
    <w:rsid w:val="009317E7"/>
    <w:rsid w:val="0093187F"/>
    <w:rsid w:val="009319A5"/>
    <w:rsid w:val="00931A6D"/>
    <w:rsid w:val="00932BB2"/>
    <w:rsid w:val="00932CF9"/>
    <w:rsid w:val="009331A1"/>
    <w:rsid w:val="00933295"/>
    <w:rsid w:val="00933F7F"/>
    <w:rsid w:val="0093496A"/>
    <w:rsid w:val="00934D88"/>
    <w:rsid w:val="00935002"/>
    <w:rsid w:val="009355EB"/>
    <w:rsid w:val="00936135"/>
    <w:rsid w:val="0093698B"/>
    <w:rsid w:val="00936B3A"/>
    <w:rsid w:val="00936C8D"/>
    <w:rsid w:val="009372BE"/>
    <w:rsid w:val="00937A1D"/>
    <w:rsid w:val="00937EA5"/>
    <w:rsid w:val="00940024"/>
    <w:rsid w:val="0094090E"/>
    <w:rsid w:val="009417E4"/>
    <w:rsid w:val="00942065"/>
    <w:rsid w:val="009425BE"/>
    <w:rsid w:val="00942B00"/>
    <w:rsid w:val="0094321D"/>
    <w:rsid w:val="0094476E"/>
    <w:rsid w:val="00944BCD"/>
    <w:rsid w:val="00944C69"/>
    <w:rsid w:val="00944F3E"/>
    <w:rsid w:val="00945039"/>
    <w:rsid w:val="00945F7B"/>
    <w:rsid w:val="00946B82"/>
    <w:rsid w:val="00947498"/>
    <w:rsid w:val="00947EED"/>
    <w:rsid w:val="00950626"/>
    <w:rsid w:val="009508A7"/>
    <w:rsid w:val="00950AB0"/>
    <w:rsid w:val="00950E42"/>
    <w:rsid w:val="00951007"/>
    <w:rsid w:val="00951366"/>
    <w:rsid w:val="00952006"/>
    <w:rsid w:val="00952072"/>
    <w:rsid w:val="009536FC"/>
    <w:rsid w:val="009537F1"/>
    <w:rsid w:val="0095404A"/>
    <w:rsid w:val="00954940"/>
    <w:rsid w:val="00954B84"/>
    <w:rsid w:val="00954F9A"/>
    <w:rsid w:val="009553C9"/>
    <w:rsid w:val="00955AD3"/>
    <w:rsid w:val="00955E4E"/>
    <w:rsid w:val="0095663B"/>
    <w:rsid w:val="00956867"/>
    <w:rsid w:val="00957C36"/>
    <w:rsid w:val="00957ECA"/>
    <w:rsid w:val="00960748"/>
    <w:rsid w:val="009607A1"/>
    <w:rsid w:val="00961848"/>
    <w:rsid w:val="00961975"/>
    <w:rsid w:val="00961F1A"/>
    <w:rsid w:val="0096248D"/>
    <w:rsid w:val="00962667"/>
    <w:rsid w:val="00962795"/>
    <w:rsid w:val="00963817"/>
    <w:rsid w:val="00964845"/>
    <w:rsid w:val="00964D6D"/>
    <w:rsid w:val="009657E1"/>
    <w:rsid w:val="0096601B"/>
    <w:rsid w:val="009661D2"/>
    <w:rsid w:val="00966275"/>
    <w:rsid w:val="00966A9A"/>
    <w:rsid w:val="009674C5"/>
    <w:rsid w:val="0096769F"/>
    <w:rsid w:val="00970E4C"/>
    <w:rsid w:val="0097209C"/>
    <w:rsid w:val="0097252B"/>
    <w:rsid w:val="00972795"/>
    <w:rsid w:val="00973855"/>
    <w:rsid w:val="00974A7D"/>
    <w:rsid w:val="00974C59"/>
    <w:rsid w:val="00975213"/>
    <w:rsid w:val="009762AA"/>
    <w:rsid w:val="00976AD7"/>
    <w:rsid w:val="00976C68"/>
    <w:rsid w:val="00976EF1"/>
    <w:rsid w:val="00976FAE"/>
    <w:rsid w:val="00977566"/>
    <w:rsid w:val="00980156"/>
    <w:rsid w:val="00980775"/>
    <w:rsid w:val="009808C0"/>
    <w:rsid w:val="00982A2D"/>
    <w:rsid w:val="009831F4"/>
    <w:rsid w:val="0098366A"/>
    <w:rsid w:val="00983728"/>
    <w:rsid w:val="009840CD"/>
    <w:rsid w:val="009851B7"/>
    <w:rsid w:val="00985745"/>
    <w:rsid w:val="00985B89"/>
    <w:rsid w:val="00985BAD"/>
    <w:rsid w:val="00985EB1"/>
    <w:rsid w:val="00986C2F"/>
    <w:rsid w:val="00987244"/>
    <w:rsid w:val="00987CBE"/>
    <w:rsid w:val="00987D29"/>
    <w:rsid w:val="00987F2F"/>
    <w:rsid w:val="0099091B"/>
    <w:rsid w:val="00991BBD"/>
    <w:rsid w:val="009921F8"/>
    <w:rsid w:val="00992500"/>
    <w:rsid w:val="00992F69"/>
    <w:rsid w:val="0099380A"/>
    <w:rsid w:val="00994A0C"/>
    <w:rsid w:val="00994D56"/>
    <w:rsid w:val="00994D6F"/>
    <w:rsid w:val="00994F95"/>
    <w:rsid w:val="00995323"/>
    <w:rsid w:val="009955C4"/>
    <w:rsid w:val="009968BD"/>
    <w:rsid w:val="00996E07"/>
    <w:rsid w:val="00997A6C"/>
    <w:rsid w:val="009A0C12"/>
    <w:rsid w:val="009A166D"/>
    <w:rsid w:val="009A1AED"/>
    <w:rsid w:val="009A1E1D"/>
    <w:rsid w:val="009A2470"/>
    <w:rsid w:val="009A261C"/>
    <w:rsid w:val="009A2E9B"/>
    <w:rsid w:val="009A319D"/>
    <w:rsid w:val="009A35B1"/>
    <w:rsid w:val="009A36CF"/>
    <w:rsid w:val="009A3FB4"/>
    <w:rsid w:val="009A4E5D"/>
    <w:rsid w:val="009A5367"/>
    <w:rsid w:val="009A59D6"/>
    <w:rsid w:val="009A62E7"/>
    <w:rsid w:val="009A64C5"/>
    <w:rsid w:val="009A6797"/>
    <w:rsid w:val="009A68AA"/>
    <w:rsid w:val="009A6CCD"/>
    <w:rsid w:val="009A6DB0"/>
    <w:rsid w:val="009B0F95"/>
    <w:rsid w:val="009B107D"/>
    <w:rsid w:val="009B10D6"/>
    <w:rsid w:val="009B1207"/>
    <w:rsid w:val="009B185E"/>
    <w:rsid w:val="009B1B8D"/>
    <w:rsid w:val="009B1B91"/>
    <w:rsid w:val="009B2E0F"/>
    <w:rsid w:val="009B30B4"/>
    <w:rsid w:val="009B30EF"/>
    <w:rsid w:val="009B3935"/>
    <w:rsid w:val="009B3B59"/>
    <w:rsid w:val="009B5606"/>
    <w:rsid w:val="009B56FD"/>
    <w:rsid w:val="009B59AE"/>
    <w:rsid w:val="009B5A16"/>
    <w:rsid w:val="009B6E38"/>
    <w:rsid w:val="009B7FBF"/>
    <w:rsid w:val="009C16EF"/>
    <w:rsid w:val="009C207D"/>
    <w:rsid w:val="009C2309"/>
    <w:rsid w:val="009C260E"/>
    <w:rsid w:val="009C3A12"/>
    <w:rsid w:val="009C3CA6"/>
    <w:rsid w:val="009C4612"/>
    <w:rsid w:val="009C48D4"/>
    <w:rsid w:val="009C4C5E"/>
    <w:rsid w:val="009C4E5D"/>
    <w:rsid w:val="009C5289"/>
    <w:rsid w:val="009C6EC7"/>
    <w:rsid w:val="009C7D64"/>
    <w:rsid w:val="009D00EF"/>
    <w:rsid w:val="009D01FD"/>
    <w:rsid w:val="009D0902"/>
    <w:rsid w:val="009D1E96"/>
    <w:rsid w:val="009D2360"/>
    <w:rsid w:val="009D247F"/>
    <w:rsid w:val="009D2D91"/>
    <w:rsid w:val="009D2DE5"/>
    <w:rsid w:val="009D30B8"/>
    <w:rsid w:val="009D3311"/>
    <w:rsid w:val="009D3F87"/>
    <w:rsid w:val="009D51BC"/>
    <w:rsid w:val="009D51DF"/>
    <w:rsid w:val="009D5698"/>
    <w:rsid w:val="009D57C3"/>
    <w:rsid w:val="009D5CD0"/>
    <w:rsid w:val="009D6EB9"/>
    <w:rsid w:val="009D6F0A"/>
    <w:rsid w:val="009D79AB"/>
    <w:rsid w:val="009E0324"/>
    <w:rsid w:val="009E0B80"/>
    <w:rsid w:val="009E3DA2"/>
    <w:rsid w:val="009E4454"/>
    <w:rsid w:val="009E4F7D"/>
    <w:rsid w:val="009E50CA"/>
    <w:rsid w:val="009E5177"/>
    <w:rsid w:val="009E61F6"/>
    <w:rsid w:val="009E6759"/>
    <w:rsid w:val="009E6F33"/>
    <w:rsid w:val="009E7863"/>
    <w:rsid w:val="009E78EF"/>
    <w:rsid w:val="009E798D"/>
    <w:rsid w:val="009E7BF5"/>
    <w:rsid w:val="009E7EF7"/>
    <w:rsid w:val="009F04EA"/>
    <w:rsid w:val="009F0557"/>
    <w:rsid w:val="009F1FCA"/>
    <w:rsid w:val="009F2478"/>
    <w:rsid w:val="009F2537"/>
    <w:rsid w:val="009F3355"/>
    <w:rsid w:val="009F36B9"/>
    <w:rsid w:val="009F36F8"/>
    <w:rsid w:val="009F383D"/>
    <w:rsid w:val="009F3947"/>
    <w:rsid w:val="009F39F6"/>
    <w:rsid w:val="009F3BDF"/>
    <w:rsid w:val="009F4807"/>
    <w:rsid w:val="009F4BCB"/>
    <w:rsid w:val="009F4F5B"/>
    <w:rsid w:val="009F5838"/>
    <w:rsid w:val="009F6B0C"/>
    <w:rsid w:val="009F6C1A"/>
    <w:rsid w:val="009F6DE1"/>
    <w:rsid w:val="009F720C"/>
    <w:rsid w:val="009F75C1"/>
    <w:rsid w:val="009F7652"/>
    <w:rsid w:val="00A004C7"/>
    <w:rsid w:val="00A0051A"/>
    <w:rsid w:val="00A01DC8"/>
    <w:rsid w:val="00A01F14"/>
    <w:rsid w:val="00A024DC"/>
    <w:rsid w:val="00A02970"/>
    <w:rsid w:val="00A02A77"/>
    <w:rsid w:val="00A03745"/>
    <w:rsid w:val="00A050DB"/>
    <w:rsid w:val="00A05648"/>
    <w:rsid w:val="00A05A0C"/>
    <w:rsid w:val="00A05D20"/>
    <w:rsid w:val="00A05E95"/>
    <w:rsid w:val="00A06AF9"/>
    <w:rsid w:val="00A07230"/>
    <w:rsid w:val="00A074CA"/>
    <w:rsid w:val="00A07C13"/>
    <w:rsid w:val="00A07C38"/>
    <w:rsid w:val="00A10B01"/>
    <w:rsid w:val="00A11723"/>
    <w:rsid w:val="00A11A42"/>
    <w:rsid w:val="00A12974"/>
    <w:rsid w:val="00A14583"/>
    <w:rsid w:val="00A14A94"/>
    <w:rsid w:val="00A159AE"/>
    <w:rsid w:val="00A15C84"/>
    <w:rsid w:val="00A15EF2"/>
    <w:rsid w:val="00A16147"/>
    <w:rsid w:val="00A166EA"/>
    <w:rsid w:val="00A16809"/>
    <w:rsid w:val="00A16A95"/>
    <w:rsid w:val="00A17215"/>
    <w:rsid w:val="00A20DDA"/>
    <w:rsid w:val="00A21715"/>
    <w:rsid w:val="00A22A9D"/>
    <w:rsid w:val="00A235D9"/>
    <w:rsid w:val="00A2383D"/>
    <w:rsid w:val="00A23A43"/>
    <w:rsid w:val="00A244CB"/>
    <w:rsid w:val="00A2488D"/>
    <w:rsid w:val="00A24A67"/>
    <w:rsid w:val="00A24E4E"/>
    <w:rsid w:val="00A254DF"/>
    <w:rsid w:val="00A2565F"/>
    <w:rsid w:val="00A26D93"/>
    <w:rsid w:val="00A26ECA"/>
    <w:rsid w:val="00A27390"/>
    <w:rsid w:val="00A275ED"/>
    <w:rsid w:val="00A309D3"/>
    <w:rsid w:val="00A30BBB"/>
    <w:rsid w:val="00A316B5"/>
    <w:rsid w:val="00A3256D"/>
    <w:rsid w:val="00A328A1"/>
    <w:rsid w:val="00A32E79"/>
    <w:rsid w:val="00A3300A"/>
    <w:rsid w:val="00A335AE"/>
    <w:rsid w:val="00A339D0"/>
    <w:rsid w:val="00A33DE8"/>
    <w:rsid w:val="00A33F3C"/>
    <w:rsid w:val="00A3484A"/>
    <w:rsid w:val="00A34886"/>
    <w:rsid w:val="00A34A4E"/>
    <w:rsid w:val="00A35576"/>
    <w:rsid w:val="00A3622A"/>
    <w:rsid w:val="00A36946"/>
    <w:rsid w:val="00A36D06"/>
    <w:rsid w:val="00A36E87"/>
    <w:rsid w:val="00A37831"/>
    <w:rsid w:val="00A37B65"/>
    <w:rsid w:val="00A400E6"/>
    <w:rsid w:val="00A4033A"/>
    <w:rsid w:val="00A415FB"/>
    <w:rsid w:val="00A41B11"/>
    <w:rsid w:val="00A4211D"/>
    <w:rsid w:val="00A4240E"/>
    <w:rsid w:val="00A42682"/>
    <w:rsid w:val="00A442D7"/>
    <w:rsid w:val="00A445F5"/>
    <w:rsid w:val="00A44D32"/>
    <w:rsid w:val="00A450DB"/>
    <w:rsid w:val="00A46512"/>
    <w:rsid w:val="00A468EC"/>
    <w:rsid w:val="00A46A7A"/>
    <w:rsid w:val="00A47177"/>
    <w:rsid w:val="00A47EFA"/>
    <w:rsid w:val="00A50738"/>
    <w:rsid w:val="00A51506"/>
    <w:rsid w:val="00A521C1"/>
    <w:rsid w:val="00A52C83"/>
    <w:rsid w:val="00A52E25"/>
    <w:rsid w:val="00A53A03"/>
    <w:rsid w:val="00A53C16"/>
    <w:rsid w:val="00A54316"/>
    <w:rsid w:val="00A55857"/>
    <w:rsid w:val="00A558E3"/>
    <w:rsid w:val="00A55E94"/>
    <w:rsid w:val="00A5632F"/>
    <w:rsid w:val="00A564C0"/>
    <w:rsid w:val="00A5680E"/>
    <w:rsid w:val="00A57ABD"/>
    <w:rsid w:val="00A57D0A"/>
    <w:rsid w:val="00A60100"/>
    <w:rsid w:val="00A603B2"/>
    <w:rsid w:val="00A60A2A"/>
    <w:rsid w:val="00A60C73"/>
    <w:rsid w:val="00A612C8"/>
    <w:rsid w:val="00A61372"/>
    <w:rsid w:val="00A61D28"/>
    <w:rsid w:val="00A63523"/>
    <w:rsid w:val="00A63865"/>
    <w:rsid w:val="00A642C8"/>
    <w:rsid w:val="00A64348"/>
    <w:rsid w:val="00A64687"/>
    <w:rsid w:val="00A6578B"/>
    <w:rsid w:val="00A65AC1"/>
    <w:rsid w:val="00A66750"/>
    <w:rsid w:val="00A66811"/>
    <w:rsid w:val="00A66DF1"/>
    <w:rsid w:val="00A6798A"/>
    <w:rsid w:val="00A67D73"/>
    <w:rsid w:val="00A70177"/>
    <w:rsid w:val="00A70A07"/>
    <w:rsid w:val="00A70DDF"/>
    <w:rsid w:val="00A724F0"/>
    <w:rsid w:val="00A727C3"/>
    <w:rsid w:val="00A729DF"/>
    <w:rsid w:val="00A7354D"/>
    <w:rsid w:val="00A73ADC"/>
    <w:rsid w:val="00A73CBC"/>
    <w:rsid w:val="00A73EFF"/>
    <w:rsid w:val="00A75B3D"/>
    <w:rsid w:val="00A76386"/>
    <w:rsid w:val="00A7651F"/>
    <w:rsid w:val="00A76640"/>
    <w:rsid w:val="00A7726D"/>
    <w:rsid w:val="00A777DC"/>
    <w:rsid w:val="00A778C4"/>
    <w:rsid w:val="00A77CBE"/>
    <w:rsid w:val="00A77DF9"/>
    <w:rsid w:val="00A77F76"/>
    <w:rsid w:val="00A81421"/>
    <w:rsid w:val="00A81750"/>
    <w:rsid w:val="00A81D9B"/>
    <w:rsid w:val="00A82188"/>
    <w:rsid w:val="00A82249"/>
    <w:rsid w:val="00A82465"/>
    <w:rsid w:val="00A82670"/>
    <w:rsid w:val="00A82BB3"/>
    <w:rsid w:val="00A83456"/>
    <w:rsid w:val="00A83593"/>
    <w:rsid w:val="00A83709"/>
    <w:rsid w:val="00A8390E"/>
    <w:rsid w:val="00A855FB"/>
    <w:rsid w:val="00A8631C"/>
    <w:rsid w:val="00A87397"/>
    <w:rsid w:val="00A87793"/>
    <w:rsid w:val="00A878D5"/>
    <w:rsid w:val="00A87D91"/>
    <w:rsid w:val="00A901A1"/>
    <w:rsid w:val="00A912DB"/>
    <w:rsid w:val="00A91776"/>
    <w:rsid w:val="00A91F16"/>
    <w:rsid w:val="00A92A32"/>
    <w:rsid w:val="00A92BDC"/>
    <w:rsid w:val="00A93A7D"/>
    <w:rsid w:val="00A93B3C"/>
    <w:rsid w:val="00A93DF4"/>
    <w:rsid w:val="00A93EBE"/>
    <w:rsid w:val="00A94A28"/>
    <w:rsid w:val="00A958DF"/>
    <w:rsid w:val="00A95DB9"/>
    <w:rsid w:val="00A963A3"/>
    <w:rsid w:val="00A96B2B"/>
    <w:rsid w:val="00A97010"/>
    <w:rsid w:val="00A97AB8"/>
    <w:rsid w:val="00AA0AC5"/>
    <w:rsid w:val="00AA0E85"/>
    <w:rsid w:val="00AA167E"/>
    <w:rsid w:val="00AA1AC6"/>
    <w:rsid w:val="00AA2459"/>
    <w:rsid w:val="00AA29F3"/>
    <w:rsid w:val="00AA2B9D"/>
    <w:rsid w:val="00AA2F61"/>
    <w:rsid w:val="00AA32AD"/>
    <w:rsid w:val="00AA3F06"/>
    <w:rsid w:val="00AA4A7D"/>
    <w:rsid w:val="00AA4FEA"/>
    <w:rsid w:val="00AA55A8"/>
    <w:rsid w:val="00AA657A"/>
    <w:rsid w:val="00AA70C6"/>
    <w:rsid w:val="00AA7B23"/>
    <w:rsid w:val="00AB0790"/>
    <w:rsid w:val="00AB0FEC"/>
    <w:rsid w:val="00AB1439"/>
    <w:rsid w:val="00AB16C2"/>
    <w:rsid w:val="00AB181E"/>
    <w:rsid w:val="00AB1F67"/>
    <w:rsid w:val="00AB2D4C"/>
    <w:rsid w:val="00AB3BA0"/>
    <w:rsid w:val="00AB3DCE"/>
    <w:rsid w:val="00AB3E38"/>
    <w:rsid w:val="00AB4291"/>
    <w:rsid w:val="00AB42A1"/>
    <w:rsid w:val="00AB468A"/>
    <w:rsid w:val="00AB46AF"/>
    <w:rsid w:val="00AB4B64"/>
    <w:rsid w:val="00AB61B9"/>
    <w:rsid w:val="00AB6993"/>
    <w:rsid w:val="00AB6AE5"/>
    <w:rsid w:val="00AB7171"/>
    <w:rsid w:val="00AB73FE"/>
    <w:rsid w:val="00AB7820"/>
    <w:rsid w:val="00AB7B73"/>
    <w:rsid w:val="00AC0665"/>
    <w:rsid w:val="00AC0E00"/>
    <w:rsid w:val="00AC117C"/>
    <w:rsid w:val="00AC1A61"/>
    <w:rsid w:val="00AC1C3E"/>
    <w:rsid w:val="00AC2370"/>
    <w:rsid w:val="00AC4894"/>
    <w:rsid w:val="00AC4C2F"/>
    <w:rsid w:val="00AC543C"/>
    <w:rsid w:val="00AC5613"/>
    <w:rsid w:val="00AC5922"/>
    <w:rsid w:val="00AC7257"/>
    <w:rsid w:val="00AC7ACC"/>
    <w:rsid w:val="00AD00D0"/>
    <w:rsid w:val="00AD014A"/>
    <w:rsid w:val="00AD0236"/>
    <w:rsid w:val="00AD0360"/>
    <w:rsid w:val="00AD1443"/>
    <w:rsid w:val="00AD1723"/>
    <w:rsid w:val="00AD28A6"/>
    <w:rsid w:val="00AD2A4C"/>
    <w:rsid w:val="00AD2A7A"/>
    <w:rsid w:val="00AD3CC4"/>
    <w:rsid w:val="00AD457C"/>
    <w:rsid w:val="00AD528A"/>
    <w:rsid w:val="00AD5E35"/>
    <w:rsid w:val="00AD6391"/>
    <w:rsid w:val="00AD6B6A"/>
    <w:rsid w:val="00AD7B81"/>
    <w:rsid w:val="00AE01B7"/>
    <w:rsid w:val="00AE06F4"/>
    <w:rsid w:val="00AE09A8"/>
    <w:rsid w:val="00AE16E3"/>
    <w:rsid w:val="00AE20EC"/>
    <w:rsid w:val="00AE244C"/>
    <w:rsid w:val="00AE310B"/>
    <w:rsid w:val="00AE4836"/>
    <w:rsid w:val="00AE4B53"/>
    <w:rsid w:val="00AE4E96"/>
    <w:rsid w:val="00AE5692"/>
    <w:rsid w:val="00AE6EC8"/>
    <w:rsid w:val="00AE7480"/>
    <w:rsid w:val="00AE7715"/>
    <w:rsid w:val="00AE7760"/>
    <w:rsid w:val="00AE782E"/>
    <w:rsid w:val="00AE7D4B"/>
    <w:rsid w:val="00AF0513"/>
    <w:rsid w:val="00AF074D"/>
    <w:rsid w:val="00AF154F"/>
    <w:rsid w:val="00AF1C34"/>
    <w:rsid w:val="00AF21EA"/>
    <w:rsid w:val="00AF2397"/>
    <w:rsid w:val="00AF260C"/>
    <w:rsid w:val="00AF3490"/>
    <w:rsid w:val="00AF43C2"/>
    <w:rsid w:val="00AF54E8"/>
    <w:rsid w:val="00AF5D72"/>
    <w:rsid w:val="00AF7B6D"/>
    <w:rsid w:val="00B001CD"/>
    <w:rsid w:val="00B00551"/>
    <w:rsid w:val="00B00836"/>
    <w:rsid w:val="00B00B82"/>
    <w:rsid w:val="00B00F67"/>
    <w:rsid w:val="00B01DB3"/>
    <w:rsid w:val="00B0214F"/>
    <w:rsid w:val="00B032D2"/>
    <w:rsid w:val="00B03354"/>
    <w:rsid w:val="00B03DB9"/>
    <w:rsid w:val="00B045BA"/>
    <w:rsid w:val="00B047DF"/>
    <w:rsid w:val="00B04DC3"/>
    <w:rsid w:val="00B050E2"/>
    <w:rsid w:val="00B054DA"/>
    <w:rsid w:val="00B0653F"/>
    <w:rsid w:val="00B068E4"/>
    <w:rsid w:val="00B0698C"/>
    <w:rsid w:val="00B06B65"/>
    <w:rsid w:val="00B06CEC"/>
    <w:rsid w:val="00B06D84"/>
    <w:rsid w:val="00B07043"/>
    <w:rsid w:val="00B0718A"/>
    <w:rsid w:val="00B1085F"/>
    <w:rsid w:val="00B10CA0"/>
    <w:rsid w:val="00B10EC2"/>
    <w:rsid w:val="00B112A5"/>
    <w:rsid w:val="00B121E3"/>
    <w:rsid w:val="00B1222C"/>
    <w:rsid w:val="00B12AFC"/>
    <w:rsid w:val="00B135DB"/>
    <w:rsid w:val="00B1368D"/>
    <w:rsid w:val="00B141DC"/>
    <w:rsid w:val="00B14A81"/>
    <w:rsid w:val="00B15E62"/>
    <w:rsid w:val="00B16C4E"/>
    <w:rsid w:val="00B17CCB"/>
    <w:rsid w:val="00B202F9"/>
    <w:rsid w:val="00B20A0E"/>
    <w:rsid w:val="00B20C76"/>
    <w:rsid w:val="00B218C5"/>
    <w:rsid w:val="00B21967"/>
    <w:rsid w:val="00B22E8F"/>
    <w:rsid w:val="00B22F41"/>
    <w:rsid w:val="00B2434C"/>
    <w:rsid w:val="00B2439D"/>
    <w:rsid w:val="00B24754"/>
    <w:rsid w:val="00B25099"/>
    <w:rsid w:val="00B251C9"/>
    <w:rsid w:val="00B25612"/>
    <w:rsid w:val="00B256A3"/>
    <w:rsid w:val="00B26FDC"/>
    <w:rsid w:val="00B30924"/>
    <w:rsid w:val="00B31402"/>
    <w:rsid w:val="00B323DE"/>
    <w:rsid w:val="00B327C0"/>
    <w:rsid w:val="00B32A18"/>
    <w:rsid w:val="00B338E9"/>
    <w:rsid w:val="00B33B19"/>
    <w:rsid w:val="00B33D05"/>
    <w:rsid w:val="00B34304"/>
    <w:rsid w:val="00B347EE"/>
    <w:rsid w:val="00B3579B"/>
    <w:rsid w:val="00B357DA"/>
    <w:rsid w:val="00B35C8B"/>
    <w:rsid w:val="00B35D1A"/>
    <w:rsid w:val="00B402E4"/>
    <w:rsid w:val="00B4058A"/>
    <w:rsid w:val="00B412B6"/>
    <w:rsid w:val="00B41514"/>
    <w:rsid w:val="00B416D7"/>
    <w:rsid w:val="00B417F3"/>
    <w:rsid w:val="00B42F9B"/>
    <w:rsid w:val="00B43722"/>
    <w:rsid w:val="00B438EC"/>
    <w:rsid w:val="00B43CC2"/>
    <w:rsid w:val="00B44613"/>
    <w:rsid w:val="00B4501F"/>
    <w:rsid w:val="00B45ACD"/>
    <w:rsid w:val="00B45E20"/>
    <w:rsid w:val="00B461D5"/>
    <w:rsid w:val="00B463A3"/>
    <w:rsid w:val="00B4695E"/>
    <w:rsid w:val="00B46968"/>
    <w:rsid w:val="00B50AE3"/>
    <w:rsid w:val="00B50EEE"/>
    <w:rsid w:val="00B50F66"/>
    <w:rsid w:val="00B51604"/>
    <w:rsid w:val="00B51D67"/>
    <w:rsid w:val="00B5211E"/>
    <w:rsid w:val="00B521EB"/>
    <w:rsid w:val="00B526CE"/>
    <w:rsid w:val="00B52772"/>
    <w:rsid w:val="00B5283A"/>
    <w:rsid w:val="00B52C79"/>
    <w:rsid w:val="00B54077"/>
    <w:rsid w:val="00B5426A"/>
    <w:rsid w:val="00B54D0B"/>
    <w:rsid w:val="00B54DB0"/>
    <w:rsid w:val="00B55289"/>
    <w:rsid w:val="00B555E0"/>
    <w:rsid w:val="00B55AA0"/>
    <w:rsid w:val="00B55C7D"/>
    <w:rsid w:val="00B5754C"/>
    <w:rsid w:val="00B602EC"/>
    <w:rsid w:val="00B60E7E"/>
    <w:rsid w:val="00B61691"/>
    <w:rsid w:val="00B61837"/>
    <w:rsid w:val="00B62E1D"/>
    <w:rsid w:val="00B63E93"/>
    <w:rsid w:val="00B64D8D"/>
    <w:rsid w:val="00B657BD"/>
    <w:rsid w:val="00B65C82"/>
    <w:rsid w:val="00B6628D"/>
    <w:rsid w:val="00B70D50"/>
    <w:rsid w:val="00B71F1B"/>
    <w:rsid w:val="00B7206D"/>
    <w:rsid w:val="00B72787"/>
    <w:rsid w:val="00B733A6"/>
    <w:rsid w:val="00B74452"/>
    <w:rsid w:val="00B752C8"/>
    <w:rsid w:val="00B752F6"/>
    <w:rsid w:val="00B75BA8"/>
    <w:rsid w:val="00B75EFB"/>
    <w:rsid w:val="00B76484"/>
    <w:rsid w:val="00B768DB"/>
    <w:rsid w:val="00B76F22"/>
    <w:rsid w:val="00B77172"/>
    <w:rsid w:val="00B7759A"/>
    <w:rsid w:val="00B77FBF"/>
    <w:rsid w:val="00B80411"/>
    <w:rsid w:val="00B80876"/>
    <w:rsid w:val="00B83718"/>
    <w:rsid w:val="00B8486D"/>
    <w:rsid w:val="00B84B84"/>
    <w:rsid w:val="00B85974"/>
    <w:rsid w:val="00B859C3"/>
    <w:rsid w:val="00B85B0D"/>
    <w:rsid w:val="00B867C3"/>
    <w:rsid w:val="00B86DC6"/>
    <w:rsid w:val="00B871E6"/>
    <w:rsid w:val="00B90309"/>
    <w:rsid w:val="00B909B3"/>
    <w:rsid w:val="00B90B8E"/>
    <w:rsid w:val="00B9104D"/>
    <w:rsid w:val="00B91A74"/>
    <w:rsid w:val="00B926AB"/>
    <w:rsid w:val="00B92C3F"/>
    <w:rsid w:val="00B93DDB"/>
    <w:rsid w:val="00B93E49"/>
    <w:rsid w:val="00B93EE6"/>
    <w:rsid w:val="00B9544F"/>
    <w:rsid w:val="00B95706"/>
    <w:rsid w:val="00B95BB3"/>
    <w:rsid w:val="00B96CB5"/>
    <w:rsid w:val="00B96EAC"/>
    <w:rsid w:val="00B96F9D"/>
    <w:rsid w:val="00B9726A"/>
    <w:rsid w:val="00BA0811"/>
    <w:rsid w:val="00BA0864"/>
    <w:rsid w:val="00BA1308"/>
    <w:rsid w:val="00BA2035"/>
    <w:rsid w:val="00BA21F7"/>
    <w:rsid w:val="00BA2D99"/>
    <w:rsid w:val="00BA30DB"/>
    <w:rsid w:val="00BA3C46"/>
    <w:rsid w:val="00BA440F"/>
    <w:rsid w:val="00BA5BBB"/>
    <w:rsid w:val="00BA62B4"/>
    <w:rsid w:val="00BA6D1E"/>
    <w:rsid w:val="00BA7389"/>
    <w:rsid w:val="00BB0402"/>
    <w:rsid w:val="00BB0873"/>
    <w:rsid w:val="00BB12EC"/>
    <w:rsid w:val="00BB13AC"/>
    <w:rsid w:val="00BB1A17"/>
    <w:rsid w:val="00BB397C"/>
    <w:rsid w:val="00BB3C33"/>
    <w:rsid w:val="00BB4256"/>
    <w:rsid w:val="00BB449D"/>
    <w:rsid w:val="00BB4D6B"/>
    <w:rsid w:val="00BB6579"/>
    <w:rsid w:val="00BB6F38"/>
    <w:rsid w:val="00BC1ABA"/>
    <w:rsid w:val="00BC2EC5"/>
    <w:rsid w:val="00BC324B"/>
    <w:rsid w:val="00BC32F6"/>
    <w:rsid w:val="00BC34B4"/>
    <w:rsid w:val="00BC3D30"/>
    <w:rsid w:val="00BC5AD7"/>
    <w:rsid w:val="00BC6C00"/>
    <w:rsid w:val="00BC7381"/>
    <w:rsid w:val="00BC7793"/>
    <w:rsid w:val="00BD00BA"/>
    <w:rsid w:val="00BD00BC"/>
    <w:rsid w:val="00BD0B6D"/>
    <w:rsid w:val="00BD0BF8"/>
    <w:rsid w:val="00BD0E6D"/>
    <w:rsid w:val="00BD1200"/>
    <w:rsid w:val="00BD1442"/>
    <w:rsid w:val="00BD251B"/>
    <w:rsid w:val="00BD2AAE"/>
    <w:rsid w:val="00BD2F90"/>
    <w:rsid w:val="00BD346B"/>
    <w:rsid w:val="00BD3897"/>
    <w:rsid w:val="00BD3BAD"/>
    <w:rsid w:val="00BD3BD9"/>
    <w:rsid w:val="00BD4284"/>
    <w:rsid w:val="00BD42D3"/>
    <w:rsid w:val="00BD4909"/>
    <w:rsid w:val="00BD4E7B"/>
    <w:rsid w:val="00BD5788"/>
    <w:rsid w:val="00BD5C89"/>
    <w:rsid w:val="00BD6E0A"/>
    <w:rsid w:val="00BD6E51"/>
    <w:rsid w:val="00BD70AE"/>
    <w:rsid w:val="00BD7533"/>
    <w:rsid w:val="00BD7C70"/>
    <w:rsid w:val="00BE000B"/>
    <w:rsid w:val="00BE073C"/>
    <w:rsid w:val="00BE08B4"/>
    <w:rsid w:val="00BE0D70"/>
    <w:rsid w:val="00BE1180"/>
    <w:rsid w:val="00BE199C"/>
    <w:rsid w:val="00BE1CE9"/>
    <w:rsid w:val="00BE2C33"/>
    <w:rsid w:val="00BE346A"/>
    <w:rsid w:val="00BE4BD7"/>
    <w:rsid w:val="00BE4D49"/>
    <w:rsid w:val="00BE51E7"/>
    <w:rsid w:val="00BE5532"/>
    <w:rsid w:val="00BE599E"/>
    <w:rsid w:val="00BE641F"/>
    <w:rsid w:val="00BE7110"/>
    <w:rsid w:val="00BE7474"/>
    <w:rsid w:val="00BF0936"/>
    <w:rsid w:val="00BF20C5"/>
    <w:rsid w:val="00BF2C11"/>
    <w:rsid w:val="00BF37DB"/>
    <w:rsid w:val="00BF38BD"/>
    <w:rsid w:val="00BF3EA1"/>
    <w:rsid w:val="00BF3FD2"/>
    <w:rsid w:val="00BF40E1"/>
    <w:rsid w:val="00BF4656"/>
    <w:rsid w:val="00BF48A0"/>
    <w:rsid w:val="00BF4E88"/>
    <w:rsid w:val="00BF5662"/>
    <w:rsid w:val="00BF57FC"/>
    <w:rsid w:val="00BF5B11"/>
    <w:rsid w:val="00BF6086"/>
    <w:rsid w:val="00BF6872"/>
    <w:rsid w:val="00BF6C39"/>
    <w:rsid w:val="00BF6D6B"/>
    <w:rsid w:val="00BF71EE"/>
    <w:rsid w:val="00BF77C0"/>
    <w:rsid w:val="00BF786C"/>
    <w:rsid w:val="00C00169"/>
    <w:rsid w:val="00C001F1"/>
    <w:rsid w:val="00C008EE"/>
    <w:rsid w:val="00C00F6B"/>
    <w:rsid w:val="00C010E4"/>
    <w:rsid w:val="00C0184A"/>
    <w:rsid w:val="00C01C7F"/>
    <w:rsid w:val="00C02F8C"/>
    <w:rsid w:val="00C051C5"/>
    <w:rsid w:val="00C0589B"/>
    <w:rsid w:val="00C0620B"/>
    <w:rsid w:val="00C067A2"/>
    <w:rsid w:val="00C073BD"/>
    <w:rsid w:val="00C1017B"/>
    <w:rsid w:val="00C10A75"/>
    <w:rsid w:val="00C10C62"/>
    <w:rsid w:val="00C1170B"/>
    <w:rsid w:val="00C1174A"/>
    <w:rsid w:val="00C12210"/>
    <w:rsid w:val="00C12992"/>
    <w:rsid w:val="00C12D44"/>
    <w:rsid w:val="00C13395"/>
    <w:rsid w:val="00C13599"/>
    <w:rsid w:val="00C13E25"/>
    <w:rsid w:val="00C13E28"/>
    <w:rsid w:val="00C140FE"/>
    <w:rsid w:val="00C14795"/>
    <w:rsid w:val="00C149FB"/>
    <w:rsid w:val="00C15020"/>
    <w:rsid w:val="00C1542B"/>
    <w:rsid w:val="00C1565A"/>
    <w:rsid w:val="00C15B08"/>
    <w:rsid w:val="00C15ED6"/>
    <w:rsid w:val="00C16E90"/>
    <w:rsid w:val="00C17ADB"/>
    <w:rsid w:val="00C17BAE"/>
    <w:rsid w:val="00C203F6"/>
    <w:rsid w:val="00C21071"/>
    <w:rsid w:val="00C2190B"/>
    <w:rsid w:val="00C21DF2"/>
    <w:rsid w:val="00C22062"/>
    <w:rsid w:val="00C2222C"/>
    <w:rsid w:val="00C22707"/>
    <w:rsid w:val="00C232E5"/>
    <w:rsid w:val="00C23461"/>
    <w:rsid w:val="00C23A6C"/>
    <w:rsid w:val="00C24012"/>
    <w:rsid w:val="00C24016"/>
    <w:rsid w:val="00C242F4"/>
    <w:rsid w:val="00C24758"/>
    <w:rsid w:val="00C269A1"/>
    <w:rsid w:val="00C26ED9"/>
    <w:rsid w:val="00C27156"/>
    <w:rsid w:val="00C273C5"/>
    <w:rsid w:val="00C278CD"/>
    <w:rsid w:val="00C27B40"/>
    <w:rsid w:val="00C27B8E"/>
    <w:rsid w:val="00C301DA"/>
    <w:rsid w:val="00C319F9"/>
    <w:rsid w:val="00C31A90"/>
    <w:rsid w:val="00C32E52"/>
    <w:rsid w:val="00C33D94"/>
    <w:rsid w:val="00C33DCA"/>
    <w:rsid w:val="00C340B3"/>
    <w:rsid w:val="00C351A8"/>
    <w:rsid w:val="00C352F0"/>
    <w:rsid w:val="00C35865"/>
    <w:rsid w:val="00C372E2"/>
    <w:rsid w:val="00C378FA"/>
    <w:rsid w:val="00C37BBF"/>
    <w:rsid w:val="00C37E6B"/>
    <w:rsid w:val="00C37F9C"/>
    <w:rsid w:val="00C42E4A"/>
    <w:rsid w:val="00C43030"/>
    <w:rsid w:val="00C43ED1"/>
    <w:rsid w:val="00C447D4"/>
    <w:rsid w:val="00C4526E"/>
    <w:rsid w:val="00C453C9"/>
    <w:rsid w:val="00C4571D"/>
    <w:rsid w:val="00C462EC"/>
    <w:rsid w:val="00C46ED1"/>
    <w:rsid w:val="00C4739A"/>
    <w:rsid w:val="00C50949"/>
    <w:rsid w:val="00C50B45"/>
    <w:rsid w:val="00C50CB9"/>
    <w:rsid w:val="00C515BB"/>
    <w:rsid w:val="00C51BFF"/>
    <w:rsid w:val="00C5280F"/>
    <w:rsid w:val="00C531D2"/>
    <w:rsid w:val="00C543AD"/>
    <w:rsid w:val="00C553D5"/>
    <w:rsid w:val="00C55551"/>
    <w:rsid w:val="00C57877"/>
    <w:rsid w:val="00C57938"/>
    <w:rsid w:val="00C57DED"/>
    <w:rsid w:val="00C60053"/>
    <w:rsid w:val="00C602CE"/>
    <w:rsid w:val="00C60B63"/>
    <w:rsid w:val="00C60CF5"/>
    <w:rsid w:val="00C624F0"/>
    <w:rsid w:val="00C62720"/>
    <w:rsid w:val="00C6283D"/>
    <w:rsid w:val="00C631ED"/>
    <w:rsid w:val="00C63CAE"/>
    <w:rsid w:val="00C63EBB"/>
    <w:rsid w:val="00C63F1D"/>
    <w:rsid w:val="00C648FB"/>
    <w:rsid w:val="00C65BFB"/>
    <w:rsid w:val="00C66305"/>
    <w:rsid w:val="00C66A5B"/>
    <w:rsid w:val="00C6704E"/>
    <w:rsid w:val="00C67481"/>
    <w:rsid w:val="00C67836"/>
    <w:rsid w:val="00C67904"/>
    <w:rsid w:val="00C67A2C"/>
    <w:rsid w:val="00C67E3F"/>
    <w:rsid w:val="00C703FD"/>
    <w:rsid w:val="00C7066C"/>
    <w:rsid w:val="00C70C9A"/>
    <w:rsid w:val="00C71615"/>
    <w:rsid w:val="00C71B75"/>
    <w:rsid w:val="00C71D24"/>
    <w:rsid w:val="00C72FD3"/>
    <w:rsid w:val="00C7327A"/>
    <w:rsid w:val="00C73D83"/>
    <w:rsid w:val="00C742E7"/>
    <w:rsid w:val="00C743A7"/>
    <w:rsid w:val="00C74486"/>
    <w:rsid w:val="00C7491E"/>
    <w:rsid w:val="00C74C1E"/>
    <w:rsid w:val="00C753B9"/>
    <w:rsid w:val="00C75644"/>
    <w:rsid w:val="00C76838"/>
    <w:rsid w:val="00C77610"/>
    <w:rsid w:val="00C80DD9"/>
    <w:rsid w:val="00C814BD"/>
    <w:rsid w:val="00C816B8"/>
    <w:rsid w:val="00C82147"/>
    <w:rsid w:val="00C82CEA"/>
    <w:rsid w:val="00C833A5"/>
    <w:rsid w:val="00C8481E"/>
    <w:rsid w:val="00C85849"/>
    <w:rsid w:val="00C86942"/>
    <w:rsid w:val="00C873AF"/>
    <w:rsid w:val="00C907D9"/>
    <w:rsid w:val="00C9202E"/>
    <w:rsid w:val="00C92536"/>
    <w:rsid w:val="00C928C2"/>
    <w:rsid w:val="00C93CD0"/>
    <w:rsid w:val="00C940AD"/>
    <w:rsid w:val="00C941C1"/>
    <w:rsid w:val="00C941CF"/>
    <w:rsid w:val="00C9452F"/>
    <w:rsid w:val="00C94A43"/>
    <w:rsid w:val="00C951F1"/>
    <w:rsid w:val="00C96645"/>
    <w:rsid w:val="00C97E82"/>
    <w:rsid w:val="00CA0677"/>
    <w:rsid w:val="00CA076E"/>
    <w:rsid w:val="00CA0BA9"/>
    <w:rsid w:val="00CA0F29"/>
    <w:rsid w:val="00CA13A2"/>
    <w:rsid w:val="00CA22D5"/>
    <w:rsid w:val="00CA2314"/>
    <w:rsid w:val="00CA267D"/>
    <w:rsid w:val="00CA30C0"/>
    <w:rsid w:val="00CA3388"/>
    <w:rsid w:val="00CA3661"/>
    <w:rsid w:val="00CA3904"/>
    <w:rsid w:val="00CA4218"/>
    <w:rsid w:val="00CA7215"/>
    <w:rsid w:val="00CA781B"/>
    <w:rsid w:val="00CA7A3D"/>
    <w:rsid w:val="00CA7C09"/>
    <w:rsid w:val="00CB0333"/>
    <w:rsid w:val="00CB1A1C"/>
    <w:rsid w:val="00CB2882"/>
    <w:rsid w:val="00CB2EEF"/>
    <w:rsid w:val="00CB2EFB"/>
    <w:rsid w:val="00CB345C"/>
    <w:rsid w:val="00CB356D"/>
    <w:rsid w:val="00CB3D6E"/>
    <w:rsid w:val="00CB3F8F"/>
    <w:rsid w:val="00CB42CE"/>
    <w:rsid w:val="00CB4CE7"/>
    <w:rsid w:val="00CB5062"/>
    <w:rsid w:val="00CB5165"/>
    <w:rsid w:val="00CB51D0"/>
    <w:rsid w:val="00CB5564"/>
    <w:rsid w:val="00CB5F98"/>
    <w:rsid w:val="00CB6429"/>
    <w:rsid w:val="00CB68C6"/>
    <w:rsid w:val="00CB72A5"/>
    <w:rsid w:val="00CB7D40"/>
    <w:rsid w:val="00CB7DB2"/>
    <w:rsid w:val="00CB7EC3"/>
    <w:rsid w:val="00CC00B2"/>
    <w:rsid w:val="00CC05D3"/>
    <w:rsid w:val="00CC075A"/>
    <w:rsid w:val="00CC0AB4"/>
    <w:rsid w:val="00CC10E5"/>
    <w:rsid w:val="00CC20A3"/>
    <w:rsid w:val="00CC20F2"/>
    <w:rsid w:val="00CC24AA"/>
    <w:rsid w:val="00CC4370"/>
    <w:rsid w:val="00CC4838"/>
    <w:rsid w:val="00CC488B"/>
    <w:rsid w:val="00CC4D2C"/>
    <w:rsid w:val="00CC741C"/>
    <w:rsid w:val="00CC7E0A"/>
    <w:rsid w:val="00CD015D"/>
    <w:rsid w:val="00CD0584"/>
    <w:rsid w:val="00CD0A4D"/>
    <w:rsid w:val="00CD1757"/>
    <w:rsid w:val="00CD17D6"/>
    <w:rsid w:val="00CD3075"/>
    <w:rsid w:val="00CD39C7"/>
    <w:rsid w:val="00CD649E"/>
    <w:rsid w:val="00CD6B09"/>
    <w:rsid w:val="00CD6D73"/>
    <w:rsid w:val="00CD7A1D"/>
    <w:rsid w:val="00CD7F30"/>
    <w:rsid w:val="00CE00A1"/>
    <w:rsid w:val="00CE09DB"/>
    <w:rsid w:val="00CE123D"/>
    <w:rsid w:val="00CE1516"/>
    <w:rsid w:val="00CE1877"/>
    <w:rsid w:val="00CE239D"/>
    <w:rsid w:val="00CE2889"/>
    <w:rsid w:val="00CE32AF"/>
    <w:rsid w:val="00CE3463"/>
    <w:rsid w:val="00CE3D3E"/>
    <w:rsid w:val="00CE426A"/>
    <w:rsid w:val="00CE6954"/>
    <w:rsid w:val="00CE7896"/>
    <w:rsid w:val="00CE79E4"/>
    <w:rsid w:val="00CF0118"/>
    <w:rsid w:val="00CF096C"/>
    <w:rsid w:val="00CF0BA4"/>
    <w:rsid w:val="00CF0F2B"/>
    <w:rsid w:val="00CF13A1"/>
    <w:rsid w:val="00CF1A9B"/>
    <w:rsid w:val="00CF1A9F"/>
    <w:rsid w:val="00CF1B55"/>
    <w:rsid w:val="00CF29B9"/>
    <w:rsid w:val="00CF2BD1"/>
    <w:rsid w:val="00CF36F5"/>
    <w:rsid w:val="00CF4D17"/>
    <w:rsid w:val="00CF4F97"/>
    <w:rsid w:val="00CF61F2"/>
    <w:rsid w:val="00CF64F3"/>
    <w:rsid w:val="00D00B3B"/>
    <w:rsid w:val="00D01E2A"/>
    <w:rsid w:val="00D027A8"/>
    <w:rsid w:val="00D03076"/>
    <w:rsid w:val="00D03185"/>
    <w:rsid w:val="00D03EE4"/>
    <w:rsid w:val="00D043F5"/>
    <w:rsid w:val="00D04543"/>
    <w:rsid w:val="00D0469D"/>
    <w:rsid w:val="00D05348"/>
    <w:rsid w:val="00D05ADB"/>
    <w:rsid w:val="00D05E2E"/>
    <w:rsid w:val="00D05E99"/>
    <w:rsid w:val="00D05F26"/>
    <w:rsid w:val="00D06163"/>
    <w:rsid w:val="00D063BD"/>
    <w:rsid w:val="00D0649E"/>
    <w:rsid w:val="00D06A78"/>
    <w:rsid w:val="00D06BE2"/>
    <w:rsid w:val="00D074A6"/>
    <w:rsid w:val="00D07606"/>
    <w:rsid w:val="00D07757"/>
    <w:rsid w:val="00D0783E"/>
    <w:rsid w:val="00D07CDD"/>
    <w:rsid w:val="00D10318"/>
    <w:rsid w:val="00D1034D"/>
    <w:rsid w:val="00D10CD8"/>
    <w:rsid w:val="00D1141B"/>
    <w:rsid w:val="00D12E53"/>
    <w:rsid w:val="00D133D1"/>
    <w:rsid w:val="00D13CE4"/>
    <w:rsid w:val="00D13E98"/>
    <w:rsid w:val="00D1464B"/>
    <w:rsid w:val="00D1470E"/>
    <w:rsid w:val="00D15495"/>
    <w:rsid w:val="00D1583C"/>
    <w:rsid w:val="00D17AEA"/>
    <w:rsid w:val="00D17EBE"/>
    <w:rsid w:val="00D20707"/>
    <w:rsid w:val="00D20AA2"/>
    <w:rsid w:val="00D213FA"/>
    <w:rsid w:val="00D21E62"/>
    <w:rsid w:val="00D22926"/>
    <w:rsid w:val="00D22C5C"/>
    <w:rsid w:val="00D230FD"/>
    <w:rsid w:val="00D2359F"/>
    <w:rsid w:val="00D25360"/>
    <w:rsid w:val="00D27731"/>
    <w:rsid w:val="00D2773B"/>
    <w:rsid w:val="00D277BD"/>
    <w:rsid w:val="00D302C6"/>
    <w:rsid w:val="00D3072C"/>
    <w:rsid w:val="00D309AF"/>
    <w:rsid w:val="00D314E5"/>
    <w:rsid w:val="00D31F92"/>
    <w:rsid w:val="00D31FB8"/>
    <w:rsid w:val="00D32ABD"/>
    <w:rsid w:val="00D32D02"/>
    <w:rsid w:val="00D33050"/>
    <w:rsid w:val="00D336DC"/>
    <w:rsid w:val="00D3433D"/>
    <w:rsid w:val="00D351FC"/>
    <w:rsid w:val="00D3537D"/>
    <w:rsid w:val="00D3541C"/>
    <w:rsid w:val="00D36279"/>
    <w:rsid w:val="00D376D8"/>
    <w:rsid w:val="00D404C9"/>
    <w:rsid w:val="00D41904"/>
    <w:rsid w:val="00D41E49"/>
    <w:rsid w:val="00D42367"/>
    <w:rsid w:val="00D42937"/>
    <w:rsid w:val="00D433B4"/>
    <w:rsid w:val="00D43F58"/>
    <w:rsid w:val="00D442B8"/>
    <w:rsid w:val="00D44732"/>
    <w:rsid w:val="00D44BBE"/>
    <w:rsid w:val="00D44C44"/>
    <w:rsid w:val="00D4546B"/>
    <w:rsid w:val="00D454A7"/>
    <w:rsid w:val="00D456A5"/>
    <w:rsid w:val="00D45A81"/>
    <w:rsid w:val="00D45A9C"/>
    <w:rsid w:val="00D45CB3"/>
    <w:rsid w:val="00D46522"/>
    <w:rsid w:val="00D473F4"/>
    <w:rsid w:val="00D47B2B"/>
    <w:rsid w:val="00D47ED8"/>
    <w:rsid w:val="00D5004A"/>
    <w:rsid w:val="00D5065D"/>
    <w:rsid w:val="00D51230"/>
    <w:rsid w:val="00D51451"/>
    <w:rsid w:val="00D52256"/>
    <w:rsid w:val="00D523A7"/>
    <w:rsid w:val="00D536BF"/>
    <w:rsid w:val="00D53E45"/>
    <w:rsid w:val="00D54749"/>
    <w:rsid w:val="00D554DF"/>
    <w:rsid w:val="00D556E1"/>
    <w:rsid w:val="00D558C0"/>
    <w:rsid w:val="00D568B6"/>
    <w:rsid w:val="00D56DED"/>
    <w:rsid w:val="00D56F12"/>
    <w:rsid w:val="00D575AA"/>
    <w:rsid w:val="00D57C29"/>
    <w:rsid w:val="00D57D67"/>
    <w:rsid w:val="00D57E9D"/>
    <w:rsid w:val="00D606B9"/>
    <w:rsid w:val="00D60C60"/>
    <w:rsid w:val="00D618B6"/>
    <w:rsid w:val="00D621CC"/>
    <w:rsid w:val="00D62A61"/>
    <w:rsid w:val="00D631CF"/>
    <w:rsid w:val="00D631E5"/>
    <w:rsid w:val="00D633C3"/>
    <w:rsid w:val="00D6385A"/>
    <w:rsid w:val="00D63AAD"/>
    <w:rsid w:val="00D64400"/>
    <w:rsid w:val="00D6440F"/>
    <w:rsid w:val="00D6465B"/>
    <w:rsid w:val="00D64F53"/>
    <w:rsid w:val="00D6511A"/>
    <w:rsid w:val="00D651CD"/>
    <w:rsid w:val="00D6570F"/>
    <w:rsid w:val="00D661E1"/>
    <w:rsid w:val="00D66B44"/>
    <w:rsid w:val="00D66CC4"/>
    <w:rsid w:val="00D670B4"/>
    <w:rsid w:val="00D7048F"/>
    <w:rsid w:val="00D70833"/>
    <w:rsid w:val="00D72984"/>
    <w:rsid w:val="00D73ACD"/>
    <w:rsid w:val="00D7490E"/>
    <w:rsid w:val="00D74CFD"/>
    <w:rsid w:val="00D74DC7"/>
    <w:rsid w:val="00D76524"/>
    <w:rsid w:val="00D76D91"/>
    <w:rsid w:val="00D76E90"/>
    <w:rsid w:val="00D77F0D"/>
    <w:rsid w:val="00D811A2"/>
    <w:rsid w:val="00D8173F"/>
    <w:rsid w:val="00D82467"/>
    <w:rsid w:val="00D8297D"/>
    <w:rsid w:val="00D82DAF"/>
    <w:rsid w:val="00D83303"/>
    <w:rsid w:val="00D834D0"/>
    <w:rsid w:val="00D83623"/>
    <w:rsid w:val="00D836E2"/>
    <w:rsid w:val="00D84C2F"/>
    <w:rsid w:val="00D85D10"/>
    <w:rsid w:val="00D85E30"/>
    <w:rsid w:val="00D85F4D"/>
    <w:rsid w:val="00D85F58"/>
    <w:rsid w:val="00D86634"/>
    <w:rsid w:val="00D86B5B"/>
    <w:rsid w:val="00D87194"/>
    <w:rsid w:val="00D878E2"/>
    <w:rsid w:val="00D87CF4"/>
    <w:rsid w:val="00D87DE3"/>
    <w:rsid w:val="00D90F18"/>
    <w:rsid w:val="00D91484"/>
    <w:rsid w:val="00D92924"/>
    <w:rsid w:val="00D93571"/>
    <w:rsid w:val="00D944BB"/>
    <w:rsid w:val="00D94834"/>
    <w:rsid w:val="00D94BC3"/>
    <w:rsid w:val="00D95315"/>
    <w:rsid w:val="00D95341"/>
    <w:rsid w:val="00D9569A"/>
    <w:rsid w:val="00D95710"/>
    <w:rsid w:val="00D95C36"/>
    <w:rsid w:val="00D95F17"/>
    <w:rsid w:val="00D9642F"/>
    <w:rsid w:val="00D975A5"/>
    <w:rsid w:val="00D97BF7"/>
    <w:rsid w:val="00DA00A6"/>
    <w:rsid w:val="00DA0873"/>
    <w:rsid w:val="00DA0FBD"/>
    <w:rsid w:val="00DA18A1"/>
    <w:rsid w:val="00DA19D1"/>
    <w:rsid w:val="00DA20D6"/>
    <w:rsid w:val="00DA2847"/>
    <w:rsid w:val="00DA305C"/>
    <w:rsid w:val="00DA3F13"/>
    <w:rsid w:val="00DA5F39"/>
    <w:rsid w:val="00DA6435"/>
    <w:rsid w:val="00DA6A2E"/>
    <w:rsid w:val="00DA7749"/>
    <w:rsid w:val="00DA7977"/>
    <w:rsid w:val="00DB0249"/>
    <w:rsid w:val="00DB08ED"/>
    <w:rsid w:val="00DB0F97"/>
    <w:rsid w:val="00DB1429"/>
    <w:rsid w:val="00DB1634"/>
    <w:rsid w:val="00DB1E6E"/>
    <w:rsid w:val="00DB2AD1"/>
    <w:rsid w:val="00DB2CEB"/>
    <w:rsid w:val="00DB2FCD"/>
    <w:rsid w:val="00DB34E6"/>
    <w:rsid w:val="00DB463C"/>
    <w:rsid w:val="00DB4C31"/>
    <w:rsid w:val="00DB5214"/>
    <w:rsid w:val="00DB5487"/>
    <w:rsid w:val="00DB55AE"/>
    <w:rsid w:val="00DB60E2"/>
    <w:rsid w:val="00DB63DF"/>
    <w:rsid w:val="00DB658B"/>
    <w:rsid w:val="00DB68CF"/>
    <w:rsid w:val="00DB6D1E"/>
    <w:rsid w:val="00DB7476"/>
    <w:rsid w:val="00DB7F26"/>
    <w:rsid w:val="00DC0314"/>
    <w:rsid w:val="00DC2314"/>
    <w:rsid w:val="00DC2990"/>
    <w:rsid w:val="00DC378D"/>
    <w:rsid w:val="00DC3C62"/>
    <w:rsid w:val="00DC3D55"/>
    <w:rsid w:val="00DC42E3"/>
    <w:rsid w:val="00DC4904"/>
    <w:rsid w:val="00DC4AEF"/>
    <w:rsid w:val="00DC5063"/>
    <w:rsid w:val="00DC5341"/>
    <w:rsid w:val="00DC5E22"/>
    <w:rsid w:val="00DC5FAE"/>
    <w:rsid w:val="00DC61FE"/>
    <w:rsid w:val="00DC62F2"/>
    <w:rsid w:val="00DC66BC"/>
    <w:rsid w:val="00DC6AC1"/>
    <w:rsid w:val="00DC73C4"/>
    <w:rsid w:val="00DC73E0"/>
    <w:rsid w:val="00DC7456"/>
    <w:rsid w:val="00DC7A4B"/>
    <w:rsid w:val="00DC7D3E"/>
    <w:rsid w:val="00DC7E7F"/>
    <w:rsid w:val="00DD0D24"/>
    <w:rsid w:val="00DD22FB"/>
    <w:rsid w:val="00DD30D7"/>
    <w:rsid w:val="00DD31B7"/>
    <w:rsid w:val="00DD3499"/>
    <w:rsid w:val="00DD34EE"/>
    <w:rsid w:val="00DD44C0"/>
    <w:rsid w:val="00DD4841"/>
    <w:rsid w:val="00DD4AB6"/>
    <w:rsid w:val="00DD4D66"/>
    <w:rsid w:val="00DD77F5"/>
    <w:rsid w:val="00DD7990"/>
    <w:rsid w:val="00DD7F8D"/>
    <w:rsid w:val="00DE0047"/>
    <w:rsid w:val="00DE0556"/>
    <w:rsid w:val="00DE10CB"/>
    <w:rsid w:val="00DE1264"/>
    <w:rsid w:val="00DE1AA4"/>
    <w:rsid w:val="00DE1D50"/>
    <w:rsid w:val="00DE2C61"/>
    <w:rsid w:val="00DE2CF7"/>
    <w:rsid w:val="00DE322F"/>
    <w:rsid w:val="00DE3322"/>
    <w:rsid w:val="00DE33CA"/>
    <w:rsid w:val="00DE3978"/>
    <w:rsid w:val="00DE4887"/>
    <w:rsid w:val="00DE5AD6"/>
    <w:rsid w:val="00DE5BAD"/>
    <w:rsid w:val="00DE6210"/>
    <w:rsid w:val="00DE65E4"/>
    <w:rsid w:val="00DE7D28"/>
    <w:rsid w:val="00DE7DE0"/>
    <w:rsid w:val="00DF12DE"/>
    <w:rsid w:val="00DF1C3B"/>
    <w:rsid w:val="00DF1F92"/>
    <w:rsid w:val="00DF20BB"/>
    <w:rsid w:val="00DF2801"/>
    <w:rsid w:val="00DF28D5"/>
    <w:rsid w:val="00DF2E7C"/>
    <w:rsid w:val="00DF30F7"/>
    <w:rsid w:val="00DF4A66"/>
    <w:rsid w:val="00DF50E4"/>
    <w:rsid w:val="00DF58EB"/>
    <w:rsid w:val="00DF5C0E"/>
    <w:rsid w:val="00DF7214"/>
    <w:rsid w:val="00DF79E0"/>
    <w:rsid w:val="00DF7A0B"/>
    <w:rsid w:val="00E0000F"/>
    <w:rsid w:val="00E000CC"/>
    <w:rsid w:val="00E00821"/>
    <w:rsid w:val="00E00CD2"/>
    <w:rsid w:val="00E01A4C"/>
    <w:rsid w:val="00E026BD"/>
    <w:rsid w:val="00E02A8B"/>
    <w:rsid w:val="00E02B1B"/>
    <w:rsid w:val="00E02E4E"/>
    <w:rsid w:val="00E03230"/>
    <w:rsid w:val="00E03808"/>
    <w:rsid w:val="00E03B2F"/>
    <w:rsid w:val="00E0427E"/>
    <w:rsid w:val="00E05672"/>
    <w:rsid w:val="00E06AA5"/>
    <w:rsid w:val="00E071B5"/>
    <w:rsid w:val="00E10C1A"/>
    <w:rsid w:val="00E13524"/>
    <w:rsid w:val="00E13B14"/>
    <w:rsid w:val="00E13CA3"/>
    <w:rsid w:val="00E14058"/>
    <w:rsid w:val="00E15174"/>
    <w:rsid w:val="00E151D3"/>
    <w:rsid w:val="00E156FE"/>
    <w:rsid w:val="00E1599C"/>
    <w:rsid w:val="00E16BC4"/>
    <w:rsid w:val="00E16EC9"/>
    <w:rsid w:val="00E17442"/>
    <w:rsid w:val="00E2063F"/>
    <w:rsid w:val="00E22747"/>
    <w:rsid w:val="00E22F9A"/>
    <w:rsid w:val="00E23EEF"/>
    <w:rsid w:val="00E246D8"/>
    <w:rsid w:val="00E264ED"/>
    <w:rsid w:val="00E26659"/>
    <w:rsid w:val="00E26C9D"/>
    <w:rsid w:val="00E26EA5"/>
    <w:rsid w:val="00E272E2"/>
    <w:rsid w:val="00E30302"/>
    <w:rsid w:val="00E31832"/>
    <w:rsid w:val="00E32513"/>
    <w:rsid w:val="00E326FA"/>
    <w:rsid w:val="00E32A3F"/>
    <w:rsid w:val="00E32D27"/>
    <w:rsid w:val="00E32D5B"/>
    <w:rsid w:val="00E3402C"/>
    <w:rsid w:val="00E345ED"/>
    <w:rsid w:val="00E34C67"/>
    <w:rsid w:val="00E351E1"/>
    <w:rsid w:val="00E3639F"/>
    <w:rsid w:val="00E37490"/>
    <w:rsid w:val="00E378D7"/>
    <w:rsid w:val="00E37C6E"/>
    <w:rsid w:val="00E37C79"/>
    <w:rsid w:val="00E401CA"/>
    <w:rsid w:val="00E40ED4"/>
    <w:rsid w:val="00E42112"/>
    <w:rsid w:val="00E424F4"/>
    <w:rsid w:val="00E427C9"/>
    <w:rsid w:val="00E432B0"/>
    <w:rsid w:val="00E43DF1"/>
    <w:rsid w:val="00E43F30"/>
    <w:rsid w:val="00E44970"/>
    <w:rsid w:val="00E44E6F"/>
    <w:rsid w:val="00E456BF"/>
    <w:rsid w:val="00E462F1"/>
    <w:rsid w:val="00E4750C"/>
    <w:rsid w:val="00E47587"/>
    <w:rsid w:val="00E4782D"/>
    <w:rsid w:val="00E50474"/>
    <w:rsid w:val="00E5090F"/>
    <w:rsid w:val="00E517CD"/>
    <w:rsid w:val="00E5273E"/>
    <w:rsid w:val="00E539AC"/>
    <w:rsid w:val="00E53C15"/>
    <w:rsid w:val="00E545D7"/>
    <w:rsid w:val="00E548CF"/>
    <w:rsid w:val="00E54BF1"/>
    <w:rsid w:val="00E54FDD"/>
    <w:rsid w:val="00E553EB"/>
    <w:rsid w:val="00E55908"/>
    <w:rsid w:val="00E56E77"/>
    <w:rsid w:val="00E56EBC"/>
    <w:rsid w:val="00E5798C"/>
    <w:rsid w:val="00E60932"/>
    <w:rsid w:val="00E60C59"/>
    <w:rsid w:val="00E61E7B"/>
    <w:rsid w:val="00E61FD4"/>
    <w:rsid w:val="00E620C3"/>
    <w:rsid w:val="00E62845"/>
    <w:rsid w:val="00E63182"/>
    <w:rsid w:val="00E63A7C"/>
    <w:rsid w:val="00E64AB8"/>
    <w:rsid w:val="00E65B79"/>
    <w:rsid w:val="00E66DDA"/>
    <w:rsid w:val="00E66FCC"/>
    <w:rsid w:val="00E6707D"/>
    <w:rsid w:val="00E67686"/>
    <w:rsid w:val="00E70E95"/>
    <w:rsid w:val="00E70EE7"/>
    <w:rsid w:val="00E71446"/>
    <w:rsid w:val="00E71CB5"/>
    <w:rsid w:val="00E721DC"/>
    <w:rsid w:val="00E72354"/>
    <w:rsid w:val="00E735E5"/>
    <w:rsid w:val="00E73A2B"/>
    <w:rsid w:val="00E74832"/>
    <w:rsid w:val="00E7507C"/>
    <w:rsid w:val="00E750C9"/>
    <w:rsid w:val="00E76140"/>
    <w:rsid w:val="00E767CD"/>
    <w:rsid w:val="00E770BB"/>
    <w:rsid w:val="00E7774B"/>
    <w:rsid w:val="00E77CE5"/>
    <w:rsid w:val="00E80B48"/>
    <w:rsid w:val="00E810ED"/>
    <w:rsid w:val="00E81AA5"/>
    <w:rsid w:val="00E81AFF"/>
    <w:rsid w:val="00E81B38"/>
    <w:rsid w:val="00E8240E"/>
    <w:rsid w:val="00E82865"/>
    <w:rsid w:val="00E82B72"/>
    <w:rsid w:val="00E83B70"/>
    <w:rsid w:val="00E83EA6"/>
    <w:rsid w:val="00E8416E"/>
    <w:rsid w:val="00E8495B"/>
    <w:rsid w:val="00E84E04"/>
    <w:rsid w:val="00E85225"/>
    <w:rsid w:val="00E8547E"/>
    <w:rsid w:val="00E86568"/>
    <w:rsid w:val="00E86DC7"/>
    <w:rsid w:val="00E86E3E"/>
    <w:rsid w:val="00E87593"/>
    <w:rsid w:val="00E909F6"/>
    <w:rsid w:val="00E910C0"/>
    <w:rsid w:val="00E9170F"/>
    <w:rsid w:val="00E9179B"/>
    <w:rsid w:val="00E91BB2"/>
    <w:rsid w:val="00E924D4"/>
    <w:rsid w:val="00E92B78"/>
    <w:rsid w:val="00E9341D"/>
    <w:rsid w:val="00E939B2"/>
    <w:rsid w:val="00E94177"/>
    <w:rsid w:val="00E9689C"/>
    <w:rsid w:val="00E96DB3"/>
    <w:rsid w:val="00E97F60"/>
    <w:rsid w:val="00EA0956"/>
    <w:rsid w:val="00EA0960"/>
    <w:rsid w:val="00EA0C58"/>
    <w:rsid w:val="00EA1236"/>
    <w:rsid w:val="00EA1D9A"/>
    <w:rsid w:val="00EA1FE6"/>
    <w:rsid w:val="00EA27EF"/>
    <w:rsid w:val="00EA422F"/>
    <w:rsid w:val="00EA44FA"/>
    <w:rsid w:val="00EA483B"/>
    <w:rsid w:val="00EA4A46"/>
    <w:rsid w:val="00EA4BCC"/>
    <w:rsid w:val="00EA57C1"/>
    <w:rsid w:val="00EA629B"/>
    <w:rsid w:val="00EA6561"/>
    <w:rsid w:val="00EB04F8"/>
    <w:rsid w:val="00EB0946"/>
    <w:rsid w:val="00EB1A31"/>
    <w:rsid w:val="00EB1A90"/>
    <w:rsid w:val="00EB1DE7"/>
    <w:rsid w:val="00EB27AC"/>
    <w:rsid w:val="00EB3CBC"/>
    <w:rsid w:val="00EB4F70"/>
    <w:rsid w:val="00EB5498"/>
    <w:rsid w:val="00EB5862"/>
    <w:rsid w:val="00EB5B9A"/>
    <w:rsid w:val="00EB5DF0"/>
    <w:rsid w:val="00EB5FA5"/>
    <w:rsid w:val="00EB6990"/>
    <w:rsid w:val="00EB6FE4"/>
    <w:rsid w:val="00EB71EF"/>
    <w:rsid w:val="00EB73E5"/>
    <w:rsid w:val="00EB79EB"/>
    <w:rsid w:val="00EB7C51"/>
    <w:rsid w:val="00EC01DA"/>
    <w:rsid w:val="00EC158A"/>
    <w:rsid w:val="00EC1DF8"/>
    <w:rsid w:val="00EC2A8B"/>
    <w:rsid w:val="00EC2BE9"/>
    <w:rsid w:val="00EC34A6"/>
    <w:rsid w:val="00EC3D36"/>
    <w:rsid w:val="00EC3DC8"/>
    <w:rsid w:val="00EC64AE"/>
    <w:rsid w:val="00EC67C2"/>
    <w:rsid w:val="00EC6C5D"/>
    <w:rsid w:val="00EC7258"/>
    <w:rsid w:val="00EC7931"/>
    <w:rsid w:val="00EC7BF9"/>
    <w:rsid w:val="00ED0356"/>
    <w:rsid w:val="00ED1626"/>
    <w:rsid w:val="00ED2675"/>
    <w:rsid w:val="00ED30F3"/>
    <w:rsid w:val="00ED3506"/>
    <w:rsid w:val="00ED3888"/>
    <w:rsid w:val="00ED3A34"/>
    <w:rsid w:val="00ED4FB5"/>
    <w:rsid w:val="00ED53F9"/>
    <w:rsid w:val="00ED5F3A"/>
    <w:rsid w:val="00ED7D02"/>
    <w:rsid w:val="00EE05B3"/>
    <w:rsid w:val="00EE185A"/>
    <w:rsid w:val="00EE1968"/>
    <w:rsid w:val="00EE1C15"/>
    <w:rsid w:val="00EE1FED"/>
    <w:rsid w:val="00EE2483"/>
    <w:rsid w:val="00EE248A"/>
    <w:rsid w:val="00EE2958"/>
    <w:rsid w:val="00EE47DC"/>
    <w:rsid w:val="00EE55D1"/>
    <w:rsid w:val="00EE6583"/>
    <w:rsid w:val="00EE6FB2"/>
    <w:rsid w:val="00EE71DE"/>
    <w:rsid w:val="00EF0401"/>
    <w:rsid w:val="00EF1F02"/>
    <w:rsid w:val="00EF2B33"/>
    <w:rsid w:val="00EF2B6C"/>
    <w:rsid w:val="00EF2B7A"/>
    <w:rsid w:val="00EF2F61"/>
    <w:rsid w:val="00EF3DED"/>
    <w:rsid w:val="00EF4073"/>
    <w:rsid w:val="00EF4C8B"/>
    <w:rsid w:val="00EF52AC"/>
    <w:rsid w:val="00EF5F25"/>
    <w:rsid w:val="00EF6049"/>
    <w:rsid w:val="00EF64D5"/>
    <w:rsid w:val="00EF7927"/>
    <w:rsid w:val="00F01DDF"/>
    <w:rsid w:val="00F01DF9"/>
    <w:rsid w:val="00F02D74"/>
    <w:rsid w:val="00F036D6"/>
    <w:rsid w:val="00F038F6"/>
    <w:rsid w:val="00F03921"/>
    <w:rsid w:val="00F040B4"/>
    <w:rsid w:val="00F04248"/>
    <w:rsid w:val="00F04361"/>
    <w:rsid w:val="00F047DA"/>
    <w:rsid w:val="00F04852"/>
    <w:rsid w:val="00F04C7B"/>
    <w:rsid w:val="00F054C8"/>
    <w:rsid w:val="00F10173"/>
    <w:rsid w:val="00F102AB"/>
    <w:rsid w:val="00F11023"/>
    <w:rsid w:val="00F110F0"/>
    <w:rsid w:val="00F11854"/>
    <w:rsid w:val="00F11A98"/>
    <w:rsid w:val="00F1292C"/>
    <w:rsid w:val="00F12B3D"/>
    <w:rsid w:val="00F13C7F"/>
    <w:rsid w:val="00F13FF2"/>
    <w:rsid w:val="00F146FD"/>
    <w:rsid w:val="00F15175"/>
    <w:rsid w:val="00F15314"/>
    <w:rsid w:val="00F15A78"/>
    <w:rsid w:val="00F15B4F"/>
    <w:rsid w:val="00F15D94"/>
    <w:rsid w:val="00F15DEC"/>
    <w:rsid w:val="00F161D6"/>
    <w:rsid w:val="00F16BFA"/>
    <w:rsid w:val="00F16F0C"/>
    <w:rsid w:val="00F170A3"/>
    <w:rsid w:val="00F17875"/>
    <w:rsid w:val="00F179E0"/>
    <w:rsid w:val="00F17FF5"/>
    <w:rsid w:val="00F2045F"/>
    <w:rsid w:val="00F21D12"/>
    <w:rsid w:val="00F223C9"/>
    <w:rsid w:val="00F22617"/>
    <w:rsid w:val="00F22838"/>
    <w:rsid w:val="00F22B99"/>
    <w:rsid w:val="00F22C60"/>
    <w:rsid w:val="00F23565"/>
    <w:rsid w:val="00F235F2"/>
    <w:rsid w:val="00F23AFD"/>
    <w:rsid w:val="00F23E82"/>
    <w:rsid w:val="00F23FDA"/>
    <w:rsid w:val="00F24AA8"/>
    <w:rsid w:val="00F25214"/>
    <w:rsid w:val="00F2745D"/>
    <w:rsid w:val="00F2761F"/>
    <w:rsid w:val="00F309C8"/>
    <w:rsid w:val="00F30A51"/>
    <w:rsid w:val="00F313AA"/>
    <w:rsid w:val="00F32357"/>
    <w:rsid w:val="00F329DE"/>
    <w:rsid w:val="00F32EC8"/>
    <w:rsid w:val="00F33130"/>
    <w:rsid w:val="00F33132"/>
    <w:rsid w:val="00F34E4D"/>
    <w:rsid w:val="00F35443"/>
    <w:rsid w:val="00F35F65"/>
    <w:rsid w:val="00F3648B"/>
    <w:rsid w:val="00F37548"/>
    <w:rsid w:val="00F37B36"/>
    <w:rsid w:val="00F405DE"/>
    <w:rsid w:val="00F407F9"/>
    <w:rsid w:val="00F426B5"/>
    <w:rsid w:val="00F451DC"/>
    <w:rsid w:val="00F4535A"/>
    <w:rsid w:val="00F456B5"/>
    <w:rsid w:val="00F45E47"/>
    <w:rsid w:val="00F46DAB"/>
    <w:rsid w:val="00F475AE"/>
    <w:rsid w:val="00F47B4B"/>
    <w:rsid w:val="00F50DA0"/>
    <w:rsid w:val="00F517C0"/>
    <w:rsid w:val="00F52260"/>
    <w:rsid w:val="00F5328A"/>
    <w:rsid w:val="00F53B3A"/>
    <w:rsid w:val="00F53D25"/>
    <w:rsid w:val="00F54124"/>
    <w:rsid w:val="00F552A9"/>
    <w:rsid w:val="00F55A09"/>
    <w:rsid w:val="00F56630"/>
    <w:rsid w:val="00F56DA2"/>
    <w:rsid w:val="00F57350"/>
    <w:rsid w:val="00F57394"/>
    <w:rsid w:val="00F573AC"/>
    <w:rsid w:val="00F6082D"/>
    <w:rsid w:val="00F60908"/>
    <w:rsid w:val="00F60C2D"/>
    <w:rsid w:val="00F60F2D"/>
    <w:rsid w:val="00F61095"/>
    <w:rsid w:val="00F6239B"/>
    <w:rsid w:val="00F62E4C"/>
    <w:rsid w:val="00F62EA1"/>
    <w:rsid w:val="00F63192"/>
    <w:rsid w:val="00F63489"/>
    <w:rsid w:val="00F63590"/>
    <w:rsid w:val="00F63CCF"/>
    <w:rsid w:val="00F6430E"/>
    <w:rsid w:val="00F644E7"/>
    <w:rsid w:val="00F64674"/>
    <w:rsid w:val="00F64E8E"/>
    <w:rsid w:val="00F65427"/>
    <w:rsid w:val="00F6765E"/>
    <w:rsid w:val="00F67EBB"/>
    <w:rsid w:val="00F7040F"/>
    <w:rsid w:val="00F70AA2"/>
    <w:rsid w:val="00F70D3A"/>
    <w:rsid w:val="00F70ED3"/>
    <w:rsid w:val="00F71356"/>
    <w:rsid w:val="00F72EB2"/>
    <w:rsid w:val="00F744C1"/>
    <w:rsid w:val="00F74516"/>
    <w:rsid w:val="00F748ED"/>
    <w:rsid w:val="00F7516C"/>
    <w:rsid w:val="00F76034"/>
    <w:rsid w:val="00F76421"/>
    <w:rsid w:val="00F768C4"/>
    <w:rsid w:val="00F76B1C"/>
    <w:rsid w:val="00F76C89"/>
    <w:rsid w:val="00F772FE"/>
    <w:rsid w:val="00F77B1C"/>
    <w:rsid w:val="00F80329"/>
    <w:rsid w:val="00F804C7"/>
    <w:rsid w:val="00F80D69"/>
    <w:rsid w:val="00F81074"/>
    <w:rsid w:val="00F8126E"/>
    <w:rsid w:val="00F82E1C"/>
    <w:rsid w:val="00F82F05"/>
    <w:rsid w:val="00F8364C"/>
    <w:rsid w:val="00F839CA"/>
    <w:rsid w:val="00F83F7C"/>
    <w:rsid w:val="00F84501"/>
    <w:rsid w:val="00F85234"/>
    <w:rsid w:val="00F85412"/>
    <w:rsid w:val="00F85750"/>
    <w:rsid w:val="00F86839"/>
    <w:rsid w:val="00F87666"/>
    <w:rsid w:val="00F87847"/>
    <w:rsid w:val="00F87910"/>
    <w:rsid w:val="00F879EF"/>
    <w:rsid w:val="00F90180"/>
    <w:rsid w:val="00F902CB"/>
    <w:rsid w:val="00F90FE1"/>
    <w:rsid w:val="00F9257E"/>
    <w:rsid w:val="00F927C4"/>
    <w:rsid w:val="00F92F70"/>
    <w:rsid w:val="00F92FED"/>
    <w:rsid w:val="00F9421B"/>
    <w:rsid w:val="00F94339"/>
    <w:rsid w:val="00F943DF"/>
    <w:rsid w:val="00F94A02"/>
    <w:rsid w:val="00F969A2"/>
    <w:rsid w:val="00F96BB2"/>
    <w:rsid w:val="00F97CC5"/>
    <w:rsid w:val="00FA0568"/>
    <w:rsid w:val="00FA30CC"/>
    <w:rsid w:val="00FA3230"/>
    <w:rsid w:val="00FA32B0"/>
    <w:rsid w:val="00FA3305"/>
    <w:rsid w:val="00FA3531"/>
    <w:rsid w:val="00FA35DA"/>
    <w:rsid w:val="00FA3622"/>
    <w:rsid w:val="00FA380B"/>
    <w:rsid w:val="00FA3ABF"/>
    <w:rsid w:val="00FA3DA6"/>
    <w:rsid w:val="00FA5302"/>
    <w:rsid w:val="00FA5461"/>
    <w:rsid w:val="00FA59F7"/>
    <w:rsid w:val="00FA5D84"/>
    <w:rsid w:val="00FA64DE"/>
    <w:rsid w:val="00FA6C37"/>
    <w:rsid w:val="00FA6FF4"/>
    <w:rsid w:val="00FA70B9"/>
    <w:rsid w:val="00FA765B"/>
    <w:rsid w:val="00FA7794"/>
    <w:rsid w:val="00FA7B68"/>
    <w:rsid w:val="00FB015F"/>
    <w:rsid w:val="00FB061C"/>
    <w:rsid w:val="00FB0BF0"/>
    <w:rsid w:val="00FB0F06"/>
    <w:rsid w:val="00FB1305"/>
    <w:rsid w:val="00FB1DB7"/>
    <w:rsid w:val="00FB2577"/>
    <w:rsid w:val="00FB25D4"/>
    <w:rsid w:val="00FB3153"/>
    <w:rsid w:val="00FB37A8"/>
    <w:rsid w:val="00FB3962"/>
    <w:rsid w:val="00FB3F48"/>
    <w:rsid w:val="00FB40FF"/>
    <w:rsid w:val="00FB4858"/>
    <w:rsid w:val="00FB4B80"/>
    <w:rsid w:val="00FB4BA2"/>
    <w:rsid w:val="00FB53E7"/>
    <w:rsid w:val="00FB5B9B"/>
    <w:rsid w:val="00FB5F95"/>
    <w:rsid w:val="00FB6F87"/>
    <w:rsid w:val="00FB7223"/>
    <w:rsid w:val="00FC0A3F"/>
    <w:rsid w:val="00FC0E66"/>
    <w:rsid w:val="00FC14F8"/>
    <w:rsid w:val="00FC2143"/>
    <w:rsid w:val="00FC226A"/>
    <w:rsid w:val="00FC2459"/>
    <w:rsid w:val="00FC3323"/>
    <w:rsid w:val="00FC37DD"/>
    <w:rsid w:val="00FC4235"/>
    <w:rsid w:val="00FC4A73"/>
    <w:rsid w:val="00FC52B5"/>
    <w:rsid w:val="00FC59F5"/>
    <w:rsid w:val="00FC6084"/>
    <w:rsid w:val="00FC7045"/>
    <w:rsid w:val="00FC71BE"/>
    <w:rsid w:val="00FD012E"/>
    <w:rsid w:val="00FD0207"/>
    <w:rsid w:val="00FD0582"/>
    <w:rsid w:val="00FD11FE"/>
    <w:rsid w:val="00FD2626"/>
    <w:rsid w:val="00FD2681"/>
    <w:rsid w:val="00FD36CB"/>
    <w:rsid w:val="00FD463F"/>
    <w:rsid w:val="00FD50D3"/>
    <w:rsid w:val="00FD5AF3"/>
    <w:rsid w:val="00FD62BE"/>
    <w:rsid w:val="00FD69BF"/>
    <w:rsid w:val="00FD6E0B"/>
    <w:rsid w:val="00FD7128"/>
    <w:rsid w:val="00FD72BC"/>
    <w:rsid w:val="00FD75BE"/>
    <w:rsid w:val="00FD77C5"/>
    <w:rsid w:val="00FD7896"/>
    <w:rsid w:val="00FE035D"/>
    <w:rsid w:val="00FE03C1"/>
    <w:rsid w:val="00FE0CE8"/>
    <w:rsid w:val="00FE13E8"/>
    <w:rsid w:val="00FE1605"/>
    <w:rsid w:val="00FE1860"/>
    <w:rsid w:val="00FE27DF"/>
    <w:rsid w:val="00FE2F30"/>
    <w:rsid w:val="00FE3E1C"/>
    <w:rsid w:val="00FE511B"/>
    <w:rsid w:val="00FE5737"/>
    <w:rsid w:val="00FE5906"/>
    <w:rsid w:val="00FE7EC4"/>
    <w:rsid w:val="00FF0847"/>
    <w:rsid w:val="00FF1340"/>
    <w:rsid w:val="00FF188A"/>
    <w:rsid w:val="00FF1A8C"/>
    <w:rsid w:val="00FF1C39"/>
    <w:rsid w:val="00FF1D11"/>
    <w:rsid w:val="00FF3C04"/>
    <w:rsid w:val="00FF49FF"/>
    <w:rsid w:val="00FF4CE0"/>
    <w:rsid w:val="00FF502E"/>
    <w:rsid w:val="119654F4"/>
    <w:rsid w:val="218F4D2F"/>
    <w:rsid w:val="21C03395"/>
    <w:rsid w:val="279F0CC8"/>
    <w:rsid w:val="27C62A6A"/>
    <w:rsid w:val="34450396"/>
    <w:rsid w:val="3735241F"/>
    <w:rsid w:val="38FF86E4"/>
    <w:rsid w:val="399F731A"/>
    <w:rsid w:val="410702F3"/>
    <w:rsid w:val="45CA329D"/>
    <w:rsid w:val="5B2C22FD"/>
    <w:rsid w:val="5F3B7333"/>
    <w:rsid w:val="6071265C"/>
    <w:rsid w:val="7AF145BF"/>
    <w:rsid w:val="7BA78472"/>
    <w:rsid w:val="7E6F5334"/>
    <w:rsid w:val="7FC7E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Pr>
      <w:sz w:val="21"/>
      <w:szCs w:val="21"/>
    </w:rPr>
  </w:style>
  <w:style w:type="character" w:customStyle="1" w:styleId="Char0">
    <w:name w:val="页脚 Char"/>
    <w:basedOn w:val="a0"/>
    <w:link w:val="a5"/>
    <w:uiPriority w:val="99"/>
    <w:qFormat/>
    <w:rPr>
      <w:rFonts w:ascii="Calibri" w:eastAsia="宋体" w:hAnsi="Calibri" w:cs="Calibri"/>
      <w:sz w:val="18"/>
      <w:szCs w:val="18"/>
    </w:rPr>
  </w:style>
  <w:style w:type="paragraph" w:customStyle="1" w:styleId="1">
    <w:name w:val="修订1"/>
    <w:hidden/>
    <w:uiPriority w:val="99"/>
    <w:unhideWhenUsed/>
    <w:qFormat/>
    <w:rPr>
      <w:rFonts w:ascii="Calibri" w:eastAsia="宋体" w:hAnsi="Calibri" w:cs="Calibri"/>
      <w:kern w:val="2"/>
      <w:sz w:val="21"/>
      <w:szCs w:val="21"/>
    </w:rPr>
  </w:style>
  <w:style w:type="character" w:customStyle="1" w:styleId="Char">
    <w:name w:val="批注框文本 Char"/>
    <w:basedOn w:val="a0"/>
    <w:link w:val="a4"/>
    <w:uiPriority w:val="99"/>
    <w:semiHidden/>
    <w:qFormat/>
    <w:rPr>
      <w:rFonts w:ascii="Calibri" w:eastAsia="宋体" w:hAnsi="Calibri" w:cs="Calibri"/>
      <w:kern w:val="2"/>
      <w:sz w:val="18"/>
      <w:szCs w:val="18"/>
    </w:rPr>
  </w:style>
  <w:style w:type="character" w:customStyle="1" w:styleId="Char1">
    <w:name w:val="页眉 Char"/>
    <w:basedOn w:val="a0"/>
    <w:link w:val="a6"/>
    <w:uiPriority w:val="99"/>
    <w:qFormat/>
    <w:rPr>
      <w:rFonts w:ascii="Calibri" w:eastAsia="宋体" w:hAnsi="Calibri" w:cs="Calibri"/>
      <w:kern w:val="2"/>
      <w:sz w:val="18"/>
      <w:szCs w:val="18"/>
    </w:rPr>
  </w:style>
  <w:style w:type="paragraph" w:styleId="a8">
    <w:name w:val="Revision"/>
    <w:hidden/>
    <w:uiPriority w:val="99"/>
    <w:unhideWhenUsed/>
    <w:rsid w:val="001840A5"/>
    <w:rPr>
      <w:rFonts w:ascii="Calibri" w:eastAsia="宋体"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Pr>
      <w:sz w:val="21"/>
      <w:szCs w:val="21"/>
    </w:rPr>
  </w:style>
  <w:style w:type="character" w:customStyle="1" w:styleId="Char0">
    <w:name w:val="页脚 Char"/>
    <w:basedOn w:val="a0"/>
    <w:link w:val="a5"/>
    <w:uiPriority w:val="99"/>
    <w:qFormat/>
    <w:rPr>
      <w:rFonts w:ascii="Calibri" w:eastAsia="宋体" w:hAnsi="Calibri" w:cs="Calibri"/>
      <w:sz w:val="18"/>
      <w:szCs w:val="18"/>
    </w:rPr>
  </w:style>
  <w:style w:type="paragraph" w:customStyle="1" w:styleId="1">
    <w:name w:val="修订1"/>
    <w:hidden/>
    <w:uiPriority w:val="99"/>
    <w:unhideWhenUsed/>
    <w:qFormat/>
    <w:rPr>
      <w:rFonts w:ascii="Calibri" w:eastAsia="宋体" w:hAnsi="Calibri" w:cs="Calibri"/>
      <w:kern w:val="2"/>
      <w:sz w:val="21"/>
      <w:szCs w:val="21"/>
    </w:rPr>
  </w:style>
  <w:style w:type="character" w:customStyle="1" w:styleId="Char">
    <w:name w:val="批注框文本 Char"/>
    <w:basedOn w:val="a0"/>
    <w:link w:val="a4"/>
    <w:uiPriority w:val="99"/>
    <w:semiHidden/>
    <w:qFormat/>
    <w:rPr>
      <w:rFonts w:ascii="Calibri" w:eastAsia="宋体" w:hAnsi="Calibri" w:cs="Calibri"/>
      <w:kern w:val="2"/>
      <w:sz w:val="18"/>
      <w:szCs w:val="18"/>
    </w:rPr>
  </w:style>
  <w:style w:type="character" w:customStyle="1" w:styleId="Char1">
    <w:name w:val="页眉 Char"/>
    <w:basedOn w:val="a0"/>
    <w:link w:val="a6"/>
    <w:uiPriority w:val="99"/>
    <w:qFormat/>
    <w:rPr>
      <w:rFonts w:ascii="Calibri" w:eastAsia="宋体" w:hAnsi="Calibri" w:cs="Calibri"/>
      <w:kern w:val="2"/>
      <w:sz w:val="18"/>
      <w:szCs w:val="18"/>
    </w:rPr>
  </w:style>
  <w:style w:type="paragraph" w:styleId="a8">
    <w:name w:val="Revision"/>
    <w:hidden/>
    <w:uiPriority w:val="99"/>
    <w:unhideWhenUsed/>
    <w:rsid w:val="001840A5"/>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E08EC-C168-4C63-A4A1-373C2F14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6</Pages>
  <Words>447</Words>
  <Characters>2550</Characters>
  <Application>Microsoft Office Word</Application>
  <DocSecurity>0</DocSecurity>
  <Lines>21</Lines>
  <Paragraphs>5</Paragraphs>
  <ScaleCrop>false</ScaleCrop>
  <Company>Sky123.Org</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兰溪市人民政府</dc:title>
  <dc:creator>Sky123.Org</dc:creator>
  <cp:lastModifiedBy>匿名用户</cp:lastModifiedBy>
  <cp:revision>14</cp:revision>
  <cp:lastPrinted>2019-08-29T08:38:00Z</cp:lastPrinted>
  <dcterms:created xsi:type="dcterms:W3CDTF">2019-07-31T03:26:00Z</dcterms:created>
  <dcterms:modified xsi:type="dcterms:W3CDTF">2019-10-09T07:58:00Z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